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E21E" w14:textId="77777777" w:rsidR="006335B7" w:rsidRDefault="006335B7" w:rsidP="006335B7">
      <w:bookmarkStart w:id="0" w:name="_GoBack"/>
      <w:r w:rsidRPr="003E1C56">
        <w:t>https://docs.google.com/forms/d/e/1FAIpQLSdbPPAwA5kj2Owx3HfK5tk4Rfx2BQtBGFwaHq</w:t>
      </w:r>
      <w:bookmarkEnd w:id="0"/>
      <w:r w:rsidRPr="003E1C56">
        <w:t>XOM7J4QTzfHQ/viewform?c=0&amp;w=1</w:t>
      </w:r>
    </w:p>
    <w:p w14:paraId="30605B83" w14:textId="77777777" w:rsidR="006335B7" w:rsidRDefault="006335B7" w:rsidP="000E2DC9">
      <w:pPr>
        <w:bidi w:val="0"/>
        <w:spacing w:before="107" w:after="107" w:line="430" w:lineRule="atLeast"/>
        <w:outlineLvl w:val="1"/>
        <w:rPr>
          <w:rFonts w:ascii="Century Gothic" w:eastAsia="Times New Roman" w:hAnsi="Century Gothic" w:cs="Times New Roman"/>
          <w:sz w:val="30"/>
          <w:szCs w:val="30"/>
        </w:rPr>
      </w:pPr>
    </w:p>
    <w:p w14:paraId="7BA3766B" w14:textId="77777777" w:rsidR="006335B7" w:rsidRDefault="006335B7" w:rsidP="006335B7">
      <w:pPr>
        <w:bidi w:val="0"/>
        <w:spacing w:before="107" w:after="107" w:line="430" w:lineRule="atLeast"/>
        <w:outlineLvl w:val="1"/>
        <w:rPr>
          <w:rFonts w:ascii="Century Gothic" w:eastAsia="Times New Roman" w:hAnsi="Century Gothic" w:cs="Times New Roman"/>
          <w:sz w:val="30"/>
          <w:szCs w:val="30"/>
        </w:rPr>
      </w:pPr>
    </w:p>
    <w:p w14:paraId="4902F22A" w14:textId="77777777" w:rsidR="00D750CC" w:rsidRPr="000E2DC9" w:rsidRDefault="00B53D1C" w:rsidP="006335B7">
      <w:pPr>
        <w:bidi w:val="0"/>
        <w:spacing w:before="107" w:after="107" w:line="430" w:lineRule="atLeast"/>
        <w:outlineLvl w:val="1"/>
        <w:rPr>
          <w:rFonts w:ascii="Century Gothic" w:eastAsia="Times New Roman" w:hAnsi="Century Gothic" w:cs="Times New Roman"/>
          <w:sz w:val="30"/>
          <w:szCs w:val="30"/>
        </w:rPr>
      </w:pPr>
      <w:r w:rsidRPr="00B53D1C">
        <w:rPr>
          <w:rFonts w:ascii="Century Gothic" w:eastAsia="Times New Roman" w:hAnsi="Century Gothic" w:cs="Times New Roman"/>
          <w:noProof/>
          <w:sz w:val="30"/>
          <w:szCs w:val="30"/>
          <w:lang w:val="de-DE" w:eastAsia="de-DE" w:bidi="ar-SA"/>
        </w:rPr>
        <w:drawing>
          <wp:anchor distT="0" distB="0" distL="114300" distR="114300" simplePos="0" relativeHeight="251659264" behindDoc="0" locked="0" layoutInCell="1" allowOverlap="1" wp14:anchorId="70DB0F4B" wp14:editId="1EE6A822">
            <wp:simplePos x="0" y="0"/>
            <wp:positionH relativeFrom="column">
              <wp:posOffset>-980649</wp:posOffset>
            </wp:positionH>
            <wp:positionV relativeFrom="paragraph">
              <wp:posOffset>-736979</wp:posOffset>
            </wp:positionV>
            <wp:extent cx="2956162" cy="839337"/>
            <wp:effectExtent l="19050" t="0" r="0" b="0"/>
            <wp:wrapNone/>
            <wp:docPr id="2" name="תמונה 1" descr="co-funded by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o-funded by EU"/>
                    <pic:cNvPicPr>
                      <a:picLocks noChangeAspect="1" noChangeArrowheads="1"/>
                    </pic:cNvPicPr>
                  </pic:nvPicPr>
                  <pic:blipFill>
                    <a:blip r:embed="rId5" cstate="print"/>
                    <a:srcRect/>
                    <a:stretch>
                      <a:fillRect/>
                    </a:stretch>
                  </pic:blipFill>
                  <pic:spPr bwMode="auto">
                    <a:xfrm>
                      <a:off x="0" y="0"/>
                      <a:ext cx="2956162" cy="839337"/>
                    </a:xfrm>
                    <a:prstGeom prst="rect">
                      <a:avLst/>
                    </a:prstGeom>
                    <a:noFill/>
                  </pic:spPr>
                </pic:pic>
              </a:graphicData>
            </a:graphic>
          </wp:anchor>
        </w:drawing>
      </w:r>
      <w:r w:rsidR="00D750CC" w:rsidRPr="000E2DC9">
        <w:rPr>
          <w:rFonts w:ascii="Century Gothic" w:eastAsia="Times New Roman" w:hAnsi="Century Gothic" w:cs="Times New Roman"/>
          <w:sz w:val="30"/>
          <w:szCs w:val="30"/>
        </w:rPr>
        <w:t>PROJECT MEETING EVALUATION</w:t>
      </w:r>
    </w:p>
    <w:p w14:paraId="11110283" w14:textId="77777777" w:rsidR="00D750CC" w:rsidRPr="00D750CC" w:rsidRDefault="00D750CC" w:rsidP="00D750CC">
      <w:pPr>
        <w:bidi w:val="0"/>
        <w:spacing w:after="0" w:line="240" w:lineRule="auto"/>
        <w:rPr>
          <w:rFonts w:ascii="Century Gothic" w:eastAsia="Times New Roman" w:hAnsi="Century Gothic" w:cs="Times New Roman"/>
          <w:color w:val="656565"/>
          <w:sz w:val="16"/>
          <w:szCs w:val="16"/>
        </w:rPr>
      </w:pPr>
      <w:r w:rsidRPr="00D750CC">
        <w:rPr>
          <w:rFonts w:ascii="Verdana" w:eastAsia="Times New Roman" w:hAnsi="Verdana" w:cs="Times New Roman"/>
          <w:b/>
          <w:bCs/>
          <w:color w:val="1F497D"/>
          <w:sz w:val="16"/>
          <w:szCs w:val="16"/>
        </w:rPr>
        <w:t>Dear Colleague,</w:t>
      </w:r>
    </w:p>
    <w:p w14:paraId="549A197B" w14:textId="77777777" w:rsidR="00D750CC" w:rsidRPr="00D750CC" w:rsidRDefault="00D750CC" w:rsidP="00D750CC">
      <w:pPr>
        <w:bidi w:val="0"/>
        <w:spacing w:after="0" w:line="240" w:lineRule="auto"/>
        <w:rPr>
          <w:rFonts w:ascii="Century Gothic" w:eastAsia="Times New Roman" w:hAnsi="Century Gothic" w:cs="Times New Roman"/>
          <w:color w:val="656565"/>
          <w:sz w:val="16"/>
          <w:szCs w:val="16"/>
        </w:rPr>
      </w:pPr>
    </w:p>
    <w:p w14:paraId="36D05EDF" w14:textId="77777777" w:rsidR="00D750CC" w:rsidRPr="00D750CC" w:rsidRDefault="00D750CC" w:rsidP="000E2DC9">
      <w:pPr>
        <w:bidi w:val="0"/>
        <w:spacing w:after="0" w:line="240" w:lineRule="auto"/>
        <w:rPr>
          <w:rFonts w:ascii="Century Gothic" w:eastAsia="Times New Roman" w:hAnsi="Century Gothic" w:cs="Times New Roman"/>
          <w:color w:val="656565"/>
          <w:sz w:val="16"/>
          <w:szCs w:val="16"/>
        </w:rPr>
      </w:pPr>
      <w:r w:rsidRPr="00D750CC">
        <w:rPr>
          <w:rFonts w:ascii="Century Gothic" w:eastAsia="Times New Roman" w:hAnsi="Century Gothic" w:cs="Times New Roman"/>
          <w:color w:val="1F497D"/>
          <w:sz w:val="16"/>
          <w:szCs w:val="16"/>
        </w:rPr>
        <w:t xml:space="preserve">This questionnaire aims to collect feedback from all the </w:t>
      </w:r>
      <w:r w:rsidR="000E2DC9">
        <w:rPr>
          <w:rFonts w:ascii="Century Gothic" w:eastAsia="Times New Roman" w:hAnsi="Century Gothic" w:cs="Times New Roman"/>
          <w:color w:val="1F497D"/>
          <w:sz w:val="16"/>
          <w:szCs w:val="16"/>
        </w:rPr>
        <w:t>ASSET</w:t>
      </w:r>
      <w:r w:rsidRPr="00D750CC">
        <w:rPr>
          <w:rFonts w:ascii="Century Gothic" w:eastAsia="Times New Roman" w:hAnsi="Century Gothic" w:cs="Times New Roman"/>
          <w:color w:val="1F497D"/>
          <w:sz w:val="16"/>
          <w:szCs w:val="16"/>
        </w:rPr>
        <w:t xml:space="preserve"> team members in order to monitor the project progress and implementation. It covers basically 3 main sections: Meeting preparation and other arrangements; Meeting development; Management aspects. In each of the sections you will also have the opportunity to express your opinion with more details as you can find open questions.</w:t>
      </w:r>
    </w:p>
    <w:p w14:paraId="72D46D05" w14:textId="77777777" w:rsidR="00D750CC" w:rsidRPr="00D750CC" w:rsidRDefault="00D750CC" w:rsidP="00D750CC">
      <w:pPr>
        <w:bidi w:val="0"/>
        <w:spacing w:after="0" w:line="240" w:lineRule="auto"/>
        <w:rPr>
          <w:rFonts w:ascii="Century Gothic" w:eastAsia="Times New Roman" w:hAnsi="Century Gothic" w:cs="Times New Roman"/>
          <w:color w:val="656565"/>
          <w:sz w:val="16"/>
          <w:szCs w:val="16"/>
        </w:rPr>
      </w:pPr>
      <w:r w:rsidRPr="00D750CC">
        <w:rPr>
          <w:rFonts w:ascii="Century Gothic" w:eastAsia="Times New Roman" w:hAnsi="Century Gothic" w:cs="Times New Roman"/>
          <w:color w:val="1F497D"/>
          <w:sz w:val="16"/>
          <w:szCs w:val="16"/>
        </w:rPr>
        <w:t>We would appreciate to receive your contributions shortly allowing us to understand the consortium perspective on the project implementation in terms of strengths, weakness and areas of improvement. Following the analysis of the data collected, a brief report will be elaborated and shared with all.</w:t>
      </w:r>
    </w:p>
    <w:p w14:paraId="5A675B1E" w14:textId="77777777" w:rsidR="00B170B2" w:rsidRDefault="00B170B2">
      <w:pPr>
        <w:rPr>
          <w:rtl/>
        </w:rPr>
      </w:pPr>
    </w:p>
    <w:p w14:paraId="4A1F62F1" w14:textId="77777777" w:rsidR="00D750CC" w:rsidRPr="000E2DC9" w:rsidRDefault="00D750CC" w:rsidP="00D750CC">
      <w:pPr>
        <w:pStyle w:val="berschrift3"/>
        <w:bidi w:val="0"/>
        <w:spacing w:before="0" w:after="43" w:line="430" w:lineRule="atLeast"/>
        <w:rPr>
          <w:rFonts w:ascii="Century Gothic" w:hAnsi="Century Gothic"/>
          <w:b w:val="0"/>
          <w:bCs w:val="0"/>
          <w:color w:val="auto"/>
          <w:sz w:val="26"/>
          <w:szCs w:val="26"/>
        </w:rPr>
      </w:pPr>
      <w:r w:rsidRPr="000E2DC9">
        <w:rPr>
          <w:rFonts w:ascii="Century Gothic" w:hAnsi="Century Gothic"/>
          <w:b w:val="0"/>
          <w:bCs w:val="0"/>
          <w:color w:val="auto"/>
          <w:sz w:val="26"/>
          <w:szCs w:val="26"/>
        </w:rPr>
        <w:t>PROJECT MEETING EVALUATION</w:t>
      </w:r>
    </w:p>
    <w:p w14:paraId="3123979C" w14:textId="77777777" w:rsidR="00D750CC" w:rsidRDefault="00D750CC" w:rsidP="00D750CC">
      <w:pPr>
        <w:pStyle w:val="berschrift4"/>
        <w:bidi w:val="0"/>
        <w:spacing w:before="0" w:after="43" w:line="215" w:lineRule="atLeast"/>
        <w:rPr>
          <w:rFonts w:ascii="Century Gothic" w:hAnsi="Century Gothic"/>
          <w:b w:val="0"/>
          <w:bCs w:val="0"/>
          <w:color w:val="FF6600"/>
        </w:rPr>
      </w:pPr>
      <w:proofErr w:type="gramStart"/>
      <w:r>
        <w:rPr>
          <w:rFonts w:ascii="Century Gothic" w:hAnsi="Century Gothic"/>
          <w:b w:val="0"/>
          <w:bCs w:val="0"/>
          <w:color w:val="FF6600"/>
        </w:rPr>
        <w:t>Scale :</w:t>
      </w:r>
      <w:proofErr w:type="gramEnd"/>
    </w:p>
    <w:p w14:paraId="3D7C1044" w14:textId="77777777" w:rsidR="00D750CC" w:rsidRDefault="0026185C" w:rsidP="0026185C">
      <w:pPr>
        <w:pStyle w:val="berschrift5"/>
        <w:bidi w:val="0"/>
        <w:spacing w:before="0" w:after="107" w:line="252" w:lineRule="atLeast"/>
        <w:rPr>
          <w:rFonts w:ascii="Century Gothic" w:hAnsi="Century Gothic"/>
          <w:b/>
          <w:bCs/>
          <w:color w:val="FF6600"/>
          <w:sz w:val="17"/>
          <w:szCs w:val="17"/>
        </w:rPr>
      </w:pPr>
      <w:r>
        <w:rPr>
          <w:rFonts w:ascii="Century Gothic" w:hAnsi="Century Gothic"/>
          <w:b/>
          <w:bCs/>
          <w:color w:val="333333"/>
          <w:sz w:val="17"/>
          <w:szCs w:val="17"/>
        </w:rPr>
        <w:t>1</w:t>
      </w:r>
      <w:r w:rsidR="00D750CC">
        <w:rPr>
          <w:rFonts w:ascii="Century Gothic" w:hAnsi="Century Gothic"/>
          <w:b/>
          <w:bCs/>
          <w:color w:val="333333"/>
          <w:sz w:val="17"/>
          <w:szCs w:val="17"/>
        </w:rPr>
        <w:t xml:space="preserve"> = </w:t>
      </w:r>
      <w:r>
        <w:rPr>
          <w:rFonts w:ascii="Century Gothic" w:hAnsi="Century Gothic"/>
          <w:b/>
          <w:bCs/>
          <w:color w:val="333333"/>
          <w:sz w:val="17"/>
          <w:szCs w:val="17"/>
        </w:rPr>
        <w:t>totally disagree</w:t>
      </w:r>
      <w:r w:rsidR="00D750CC">
        <w:rPr>
          <w:rFonts w:ascii="Century Gothic" w:hAnsi="Century Gothic"/>
          <w:b/>
          <w:bCs/>
          <w:color w:val="333333"/>
          <w:sz w:val="17"/>
          <w:szCs w:val="17"/>
        </w:rPr>
        <w:t> </w:t>
      </w:r>
    </w:p>
    <w:p w14:paraId="5B88DD50" w14:textId="77777777" w:rsidR="00D750CC" w:rsidRDefault="0026185C" w:rsidP="0026185C">
      <w:pPr>
        <w:pStyle w:val="berschrift5"/>
        <w:bidi w:val="0"/>
        <w:spacing w:before="107" w:after="107" w:line="215" w:lineRule="atLeast"/>
        <w:rPr>
          <w:rFonts w:ascii="Century Gothic" w:hAnsi="Century Gothic"/>
          <w:b/>
          <w:bCs/>
          <w:color w:val="FF6600"/>
          <w:sz w:val="17"/>
          <w:szCs w:val="17"/>
        </w:rPr>
      </w:pPr>
      <w:r>
        <w:rPr>
          <w:rFonts w:ascii="Century Gothic" w:hAnsi="Century Gothic"/>
          <w:b/>
          <w:bCs/>
          <w:color w:val="333333"/>
          <w:sz w:val="17"/>
          <w:szCs w:val="17"/>
        </w:rPr>
        <w:t>2</w:t>
      </w:r>
      <w:r w:rsidR="00D750CC">
        <w:rPr>
          <w:rFonts w:ascii="Century Gothic" w:hAnsi="Century Gothic"/>
          <w:b/>
          <w:bCs/>
          <w:color w:val="333333"/>
          <w:sz w:val="17"/>
          <w:szCs w:val="17"/>
        </w:rPr>
        <w:t xml:space="preserve"> = </w:t>
      </w:r>
      <w:r>
        <w:rPr>
          <w:rFonts w:ascii="Century Gothic" w:hAnsi="Century Gothic"/>
          <w:b/>
          <w:bCs/>
          <w:color w:val="333333"/>
          <w:sz w:val="17"/>
          <w:szCs w:val="17"/>
        </w:rPr>
        <w:t>disagree </w:t>
      </w:r>
    </w:p>
    <w:p w14:paraId="2C9F3362" w14:textId="77777777" w:rsidR="00D750CC" w:rsidRDefault="0026185C" w:rsidP="0026185C">
      <w:pPr>
        <w:pStyle w:val="berschrift5"/>
        <w:bidi w:val="0"/>
        <w:spacing w:before="107" w:after="107" w:line="215" w:lineRule="atLeast"/>
        <w:rPr>
          <w:rFonts w:ascii="Century Gothic" w:hAnsi="Century Gothic"/>
          <w:b/>
          <w:bCs/>
          <w:color w:val="FF6600"/>
          <w:sz w:val="17"/>
          <w:szCs w:val="17"/>
        </w:rPr>
      </w:pPr>
      <w:r>
        <w:rPr>
          <w:rFonts w:ascii="Century Gothic" w:hAnsi="Century Gothic"/>
          <w:b/>
          <w:bCs/>
          <w:color w:val="333333"/>
          <w:sz w:val="17"/>
          <w:szCs w:val="17"/>
        </w:rPr>
        <w:t>3</w:t>
      </w:r>
      <w:r w:rsidR="00D750CC">
        <w:rPr>
          <w:rFonts w:ascii="Century Gothic" w:hAnsi="Century Gothic"/>
          <w:b/>
          <w:bCs/>
          <w:color w:val="333333"/>
          <w:sz w:val="17"/>
          <w:szCs w:val="17"/>
        </w:rPr>
        <w:t xml:space="preserve"> = </w:t>
      </w:r>
      <w:r>
        <w:rPr>
          <w:rFonts w:ascii="Century Gothic" w:hAnsi="Century Gothic"/>
          <w:b/>
          <w:bCs/>
          <w:color w:val="333333"/>
          <w:sz w:val="17"/>
          <w:szCs w:val="17"/>
        </w:rPr>
        <w:t>agree</w:t>
      </w:r>
      <w:r w:rsidR="00D750CC">
        <w:rPr>
          <w:rFonts w:ascii="Century Gothic" w:hAnsi="Century Gothic"/>
          <w:b/>
          <w:bCs/>
          <w:color w:val="333333"/>
          <w:sz w:val="17"/>
          <w:szCs w:val="17"/>
        </w:rPr>
        <w:t> </w:t>
      </w:r>
    </w:p>
    <w:p w14:paraId="728310F6" w14:textId="77777777" w:rsidR="000E2DC9" w:rsidRDefault="0026185C" w:rsidP="0026185C">
      <w:pPr>
        <w:pStyle w:val="berschrift5"/>
        <w:bidi w:val="0"/>
        <w:spacing w:before="107" w:after="107" w:line="215" w:lineRule="atLeast"/>
        <w:rPr>
          <w:rFonts w:ascii="Century Gothic" w:hAnsi="Century Gothic"/>
          <w:b/>
          <w:bCs/>
          <w:color w:val="333333"/>
          <w:sz w:val="17"/>
          <w:szCs w:val="17"/>
        </w:rPr>
      </w:pPr>
      <w:r>
        <w:rPr>
          <w:rFonts w:ascii="Century Gothic" w:hAnsi="Century Gothic"/>
          <w:b/>
          <w:bCs/>
          <w:color w:val="333333"/>
          <w:sz w:val="17"/>
          <w:szCs w:val="17"/>
        </w:rPr>
        <w:t>4</w:t>
      </w:r>
      <w:r w:rsidR="00D750CC">
        <w:rPr>
          <w:rFonts w:ascii="Century Gothic" w:hAnsi="Century Gothic"/>
          <w:b/>
          <w:bCs/>
          <w:color w:val="333333"/>
          <w:sz w:val="17"/>
          <w:szCs w:val="17"/>
        </w:rPr>
        <w:t xml:space="preserve"> = </w:t>
      </w:r>
      <w:r>
        <w:rPr>
          <w:rFonts w:ascii="Century Gothic" w:hAnsi="Century Gothic"/>
          <w:b/>
          <w:bCs/>
          <w:color w:val="333333"/>
          <w:sz w:val="17"/>
          <w:szCs w:val="17"/>
        </w:rPr>
        <w:t>totally agree </w:t>
      </w:r>
    </w:p>
    <w:p w14:paraId="292EAFD2" w14:textId="77777777" w:rsidR="00D750CC" w:rsidRDefault="00141296" w:rsidP="000E2DC9">
      <w:pPr>
        <w:pStyle w:val="berschrift5"/>
        <w:bidi w:val="0"/>
        <w:spacing w:before="107" w:after="107" w:line="215" w:lineRule="atLeast"/>
        <w:rPr>
          <w:ins w:id="1" w:author="Förster, Jun.-Prof. Dr. Manuel" w:date="2018-04-30T18:22:00Z"/>
          <w:rFonts w:ascii="Century Gothic" w:hAnsi="Century Gothic"/>
          <w:b/>
          <w:bCs/>
          <w:color w:val="333333"/>
          <w:sz w:val="17"/>
          <w:szCs w:val="17"/>
        </w:rPr>
      </w:pPr>
      <w:ins w:id="2" w:author="Förster, Jun.-Prof. Dr. Manuel" w:date="2018-04-30T18:22:00Z">
        <w:r>
          <w:rPr>
            <w:rFonts w:ascii="Century Gothic" w:hAnsi="Century Gothic"/>
            <w:b/>
            <w:bCs/>
            <w:color w:val="333333"/>
            <w:sz w:val="17"/>
            <w:szCs w:val="17"/>
          </w:rPr>
          <w:t>N/A = No answer</w:t>
        </w:r>
      </w:ins>
      <w:r w:rsidR="00D750CC">
        <w:rPr>
          <w:rFonts w:ascii="Century Gothic" w:hAnsi="Century Gothic"/>
          <w:b/>
          <w:bCs/>
          <w:color w:val="333333"/>
          <w:sz w:val="17"/>
          <w:szCs w:val="17"/>
        </w:rPr>
        <w:t> </w:t>
      </w:r>
    </w:p>
    <w:p w14:paraId="7F1BC7E7" w14:textId="77777777" w:rsidR="00141296" w:rsidRPr="00141296" w:rsidRDefault="00141296" w:rsidP="00141296">
      <w:pPr>
        <w:bidi w:val="0"/>
        <w:rPr>
          <w:rPrChange w:id="3" w:author="Förster, Jun.-Prof. Dr. Manuel" w:date="2018-04-30T18:22:00Z">
            <w:rPr>
              <w:rFonts w:ascii="Century Gothic" w:hAnsi="Century Gothic"/>
              <w:b/>
              <w:bCs/>
              <w:color w:val="FF6600"/>
              <w:sz w:val="17"/>
              <w:szCs w:val="17"/>
            </w:rPr>
          </w:rPrChange>
        </w:rPr>
        <w:pPrChange w:id="4" w:author="Förster, Jun.-Prof. Dr. Manuel" w:date="2018-04-30T18:22:00Z">
          <w:pPr>
            <w:pStyle w:val="berschrift5"/>
            <w:bidi w:val="0"/>
            <w:spacing w:before="107" w:after="107" w:line="215" w:lineRule="atLeast"/>
          </w:pPr>
        </w:pPrChange>
      </w:pPr>
    </w:p>
    <w:p w14:paraId="67D0E718" w14:textId="77777777" w:rsidR="00D750CC" w:rsidRDefault="00D750CC" w:rsidP="005270B6">
      <w:pPr>
        <w:pStyle w:val="berschrift5"/>
        <w:shd w:val="clear" w:color="auto" w:fill="E4F1FA"/>
        <w:bidi w:val="0"/>
        <w:spacing w:before="107" w:after="107" w:line="215" w:lineRule="atLeast"/>
        <w:rPr>
          <w:rFonts w:ascii="Century Gothic" w:hAnsi="Century Gothic"/>
          <w:color w:val="FF6600"/>
          <w:sz w:val="17"/>
          <w:szCs w:val="17"/>
        </w:rPr>
      </w:pPr>
      <w:r>
        <w:rPr>
          <w:rFonts w:ascii="Century Gothic" w:hAnsi="Century Gothic"/>
          <w:b/>
          <w:bCs/>
          <w:color w:val="FF6600"/>
          <w:sz w:val="17"/>
          <w:szCs w:val="17"/>
        </w:rPr>
        <w:t xml:space="preserve">Section 1 - </w:t>
      </w:r>
      <w:r w:rsidR="007D1780">
        <w:rPr>
          <w:rFonts w:ascii="Century Gothic" w:hAnsi="Century Gothic"/>
          <w:b/>
          <w:bCs/>
          <w:color w:val="FF6600"/>
          <w:sz w:val="17"/>
          <w:szCs w:val="17"/>
        </w:rPr>
        <w:t xml:space="preserve">BEFORE THE MEETING - </w:t>
      </w:r>
      <w:r>
        <w:rPr>
          <w:rFonts w:ascii="Century Gothic" w:hAnsi="Century Gothic"/>
          <w:b/>
          <w:bCs/>
          <w:color w:val="FF6600"/>
          <w:sz w:val="17"/>
          <w:szCs w:val="17"/>
        </w:rPr>
        <w:t xml:space="preserve">Meeting preparation </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00"/>
        <w:gridCol w:w="724"/>
        <w:gridCol w:w="725"/>
        <w:gridCol w:w="725"/>
        <w:gridCol w:w="725"/>
        <w:gridCol w:w="859"/>
      </w:tblGrid>
      <w:tr w:rsidR="007D44DF" w14:paraId="7528F13A" w14:textId="77777777" w:rsidTr="007D44DF">
        <w:trPr>
          <w:jc w:val="center"/>
        </w:trPr>
        <w:tc>
          <w:tcPr>
            <w:tcW w:w="5579" w:type="dxa"/>
            <w:shd w:val="clear" w:color="auto" w:fill="auto"/>
            <w:vAlign w:val="center"/>
            <w:hideMark/>
          </w:tcPr>
          <w:p w14:paraId="543E7F6D" w14:textId="77777777" w:rsidR="007D44DF" w:rsidRDefault="007D44DF">
            <w:pPr>
              <w:bidi w:val="0"/>
              <w:rPr>
                <w:sz w:val="24"/>
                <w:szCs w:val="24"/>
              </w:rPr>
            </w:pPr>
          </w:p>
        </w:tc>
        <w:tc>
          <w:tcPr>
            <w:tcW w:w="735" w:type="dxa"/>
            <w:shd w:val="clear" w:color="auto" w:fill="auto"/>
            <w:vAlign w:val="center"/>
            <w:hideMark/>
          </w:tcPr>
          <w:p w14:paraId="7CAB4E2A" w14:textId="77777777" w:rsidR="007D44DF" w:rsidRDefault="007D44DF" w:rsidP="007D44DF">
            <w:pPr>
              <w:bidi w:val="0"/>
              <w:jc w:val="center"/>
              <w:rPr>
                <w:sz w:val="18"/>
                <w:szCs w:val="18"/>
              </w:rPr>
            </w:pPr>
            <w:r>
              <w:rPr>
                <w:sz w:val="18"/>
                <w:szCs w:val="18"/>
              </w:rPr>
              <w:t>1</w:t>
            </w:r>
          </w:p>
        </w:tc>
        <w:tc>
          <w:tcPr>
            <w:tcW w:w="736" w:type="dxa"/>
            <w:shd w:val="clear" w:color="auto" w:fill="auto"/>
            <w:vAlign w:val="center"/>
            <w:hideMark/>
          </w:tcPr>
          <w:p w14:paraId="52E28BBB" w14:textId="77777777" w:rsidR="007D44DF" w:rsidRDefault="007D44DF" w:rsidP="007D44DF">
            <w:pPr>
              <w:bidi w:val="0"/>
              <w:jc w:val="center"/>
              <w:rPr>
                <w:sz w:val="18"/>
                <w:szCs w:val="18"/>
              </w:rPr>
            </w:pPr>
            <w:r>
              <w:rPr>
                <w:sz w:val="18"/>
                <w:szCs w:val="18"/>
              </w:rPr>
              <w:t>2</w:t>
            </w:r>
          </w:p>
        </w:tc>
        <w:tc>
          <w:tcPr>
            <w:tcW w:w="736" w:type="dxa"/>
            <w:shd w:val="clear" w:color="auto" w:fill="auto"/>
            <w:vAlign w:val="center"/>
            <w:hideMark/>
          </w:tcPr>
          <w:p w14:paraId="5817631E" w14:textId="77777777" w:rsidR="007D44DF" w:rsidRDefault="007D44DF" w:rsidP="007D44DF">
            <w:pPr>
              <w:bidi w:val="0"/>
              <w:jc w:val="center"/>
              <w:rPr>
                <w:sz w:val="18"/>
                <w:szCs w:val="18"/>
              </w:rPr>
            </w:pPr>
            <w:r>
              <w:rPr>
                <w:sz w:val="18"/>
                <w:szCs w:val="18"/>
              </w:rPr>
              <w:t>3</w:t>
            </w:r>
          </w:p>
        </w:tc>
        <w:tc>
          <w:tcPr>
            <w:tcW w:w="736" w:type="dxa"/>
            <w:shd w:val="clear" w:color="auto" w:fill="auto"/>
            <w:vAlign w:val="center"/>
            <w:hideMark/>
          </w:tcPr>
          <w:p w14:paraId="14425C1B" w14:textId="77777777" w:rsidR="007D44DF" w:rsidRDefault="007D44DF" w:rsidP="007D44DF">
            <w:pPr>
              <w:bidi w:val="0"/>
              <w:jc w:val="center"/>
              <w:rPr>
                <w:sz w:val="18"/>
                <w:szCs w:val="18"/>
              </w:rPr>
            </w:pPr>
            <w:r>
              <w:rPr>
                <w:sz w:val="18"/>
                <w:szCs w:val="18"/>
              </w:rPr>
              <w:t>4</w:t>
            </w:r>
          </w:p>
        </w:tc>
        <w:tc>
          <w:tcPr>
            <w:tcW w:w="736" w:type="dxa"/>
            <w:shd w:val="clear" w:color="auto" w:fill="auto"/>
            <w:vAlign w:val="center"/>
            <w:hideMark/>
          </w:tcPr>
          <w:p w14:paraId="50D421FE" w14:textId="77777777" w:rsidR="007D44DF" w:rsidRDefault="007D44DF" w:rsidP="007D44DF">
            <w:pPr>
              <w:bidi w:val="0"/>
              <w:jc w:val="center"/>
              <w:rPr>
                <w:sz w:val="18"/>
                <w:szCs w:val="18"/>
              </w:rPr>
            </w:pPr>
            <w:commentRangeStart w:id="5"/>
            <w:r>
              <w:rPr>
                <w:sz w:val="18"/>
                <w:szCs w:val="18"/>
              </w:rPr>
              <w:t>N/A</w:t>
            </w:r>
            <w:commentRangeEnd w:id="5"/>
            <w:r w:rsidR="00141296">
              <w:rPr>
                <w:rStyle w:val="Kommentarzeichen"/>
              </w:rPr>
              <w:commentReference w:id="5"/>
            </w:r>
          </w:p>
        </w:tc>
      </w:tr>
      <w:tr w:rsidR="007D44DF" w14:paraId="26C78950" w14:textId="77777777" w:rsidTr="007D44DF">
        <w:trPr>
          <w:jc w:val="center"/>
        </w:trPr>
        <w:tc>
          <w:tcPr>
            <w:tcW w:w="5579" w:type="dxa"/>
            <w:shd w:val="clear" w:color="auto" w:fill="auto"/>
            <w:vAlign w:val="center"/>
            <w:hideMark/>
          </w:tcPr>
          <w:p w14:paraId="3EBB23C0" w14:textId="77777777" w:rsidR="007D44DF" w:rsidRDefault="007D44DF" w:rsidP="0026185C">
            <w:pPr>
              <w:bidi w:val="0"/>
              <w:rPr>
                <w:sz w:val="24"/>
                <w:szCs w:val="24"/>
              </w:rPr>
            </w:pPr>
            <w:r>
              <w:t xml:space="preserve">1. </w:t>
            </w:r>
            <w:r w:rsidR="0026185C">
              <w:t>In general, I am</w:t>
            </w:r>
            <w:r>
              <w:t xml:space="preserve"> satisfied with the information provided prior to the meeting for its preparation </w:t>
            </w:r>
          </w:p>
        </w:tc>
        <w:tc>
          <w:tcPr>
            <w:tcW w:w="735" w:type="dxa"/>
            <w:shd w:val="clear" w:color="auto" w:fill="FAFAFA"/>
            <w:tcMar>
              <w:top w:w="15" w:type="dxa"/>
              <w:left w:w="54" w:type="dxa"/>
              <w:bottom w:w="15" w:type="dxa"/>
              <w:right w:w="54" w:type="dxa"/>
            </w:tcMar>
            <w:vAlign w:val="center"/>
            <w:hideMark/>
          </w:tcPr>
          <w:p w14:paraId="2C5742F6" w14:textId="77777777" w:rsidR="007D44DF" w:rsidRDefault="007D44DF" w:rsidP="007D44DF">
            <w:pPr>
              <w:bidi w:val="0"/>
              <w:jc w:val="center"/>
              <w:rPr>
                <w:sz w:val="18"/>
                <w:szCs w:val="18"/>
              </w:rPr>
            </w:pPr>
          </w:p>
        </w:tc>
        <w:tc>
          <w:tcPr>
            <w:tcW w:w="736" w:type="dxa"/>
            <w:shd w:val="clear" w:color="auto" w:fill="EEEEEE"/>
            <w:tcMar>
              <w:top w:w="15" w:type="dxa"/>
              <w:left w:w="54" w:type="dxa"/>
              <w:bottom w:w="15" w:type="dxa"/>
              <w:right w:w="54" w:type="dxa"/>
            </w:tcMar>
            <w:vAlign w:val="center"/>
            <w:hideMark/>
          </w:tcPr>
          <w:p w14:paraId="2AB0926A" w14:textId="77777777" w:rsidR="007D44DF" w:rsidRDefault="007D44DF" w:rsidP="007D44DF">
            <w:pPr>
              <w:bidi w:val="0"/>
              <w:jc w:val="center"/>
              <w:rPr>
                <w:sz w:val="18"/>
                <w:szCs w:val="18"/>
              </w:rPr>
            </w:pPr>
          </w:p>
        </w:tc>
        <w:tc>
          <w:tcPr>
            <w:tcW w:w="736" w:type="dxa"/>
            <w:shd w:val="clear" w:color="auto" w:fill="FAFAFA"/>
            <w:tcMar>
              <w:top w:w="15" w:type="dxa"/>
              <w:left w:w="54" w:type="dxa"/>
              <w:bottom w:w="15" w:type="dxa"/>
              <w:right w:w="54" w:type="dxa"/>
            </w:tcMar>
            <w:vAlign w:val="center"/>
            <w:hideMark/>
          </w:tcPr>
          <w:p w14:paraId="52EDA514" w14:textId="77777777" w:rsidR="007D44DF" w:rsidRDefault="007D44DF" w:rsidP="007D44DF">
            <w:pPr>
              <w:bidi w:val="0"/>
              <w:jc w:val="center"/>
              <w:rPr>
                <w:sz w:val="18"/>
                <w:szCs w:val="18"/>
              </w:rPr>
            </w:pPr>
          </w:p>
        </w:tc>
        <w:tc>
          <w:tcPr>
            <w:tcW w:w="736" w:type="dxa"/>
            <w:shd w:val="clear" w:color="auto" w:fill="EEEEEE"/>
            <w:tcMar>
              <w:top w:w="15" w:type="dxa"/>
              <w:left w:w="54" w:type="dxa"/>
              <w:bottom w:w="15" w:type="dxa"/>
              <w:right w:w="54" w:type="dxa"/>
            </w:tcMar>
            <w:vAlign w:val="center"/>
            <w:hideMark/>
          </w:tcPr>
          <w:p w14:paraId="01E2CF6E" w14:textId="77777777" w:rsidR="007D44DF" w:rsidRDefault="007D44DF" w:rsidP="007D44DF">
            <w:pPr>
              <w:bidi w:val="0"/>
              <w:jc w:val="center"/>
              <w:rPr>
                <w:sz w:val="18"/>
                <w:szCs w:val="18"/>
              </w:rPr>
            </w:pPr>
          </w:p>
        </w:tc>
        <w:tc>
          <w:tcPr>
            <w:tcW w:w="736" w:type="dxa"/>
            <w:shd w:val="clear" w:color="auto" w:fill="FAFAFA"/>
            <w:tcMar>
              <w:top w:w="15" w:type="dxa"/>
              <w:left w:w="54" w:type="dxa"/>
              <w:bottom w:w="15" w:type="dxa"/>
              <w:right w:w="54" w:type="dxa"/>
            </w:tcMar>
            <w:vAlign w:val="center"/>
            <w:hideMark/>
          </w:tcPr>
          <w:p w14:paraId="753C564C" w14:textId="77777777" w:rsidR="007D44DF" w:rsidRDefault="007D44DF" w:rsidP="007D44DF">
            <w:pPr>
              <w:bidi w:val="0"/>
              <w:jc w:val="center"/>
              <w:rPr>
                <w:sz w:val="18"/>
                <w:szCs w:val="18"/>
              </w:rPr>
            </w:pPr>
          </w:p>
        </w:tc>
      </w:tr>
      <w:tr w:rsidR="0020581D" w14:paraId="0F30F131" w14:textId="77777777" w:rsidTr="007D44DF">
        <w:trPr>
          <w:jc w:val="center"/>
        </w:trPr>
        <w:tc>
          <w:tcPr>
            <w:tcW w:w="5579" w:type="dxa"/>
            <w:shd w:val="clear" w:color="auto" w:fill="auto"/>
            <w:vAlign w:val="center"/>
            <w:hideMark/>
          </w:tcPr>
          <w:p w14:paraId="4FEB9B9A" w14:textId="77777777" w:rsidR="0020581D" w:rsidRDefault="0020581D" w:rsidP="0026185C">
            <w:pPr>
              <w:bidi w:val="0"/>
              <w:rPr>
                <w:sz w:val="24"/>
                <w:szCs w:val="24"/>
              </w:rPr>
            </w:pPr>
            <w:r>
              <w:t xml:space="preserve">2. </w:t>
            </w:r>
            <w:r w:rsidR="0026185C">
              <w:t xml:space="preserve">The meeting schedule was provided on time </w:t>
            </w:r>
            <w:r>
              <w:t> </w:t>
            </w:r>
          </w:p>
        </w:tc>
        <w:tc>
          <w:tcPr>
            <w:tcW w:w="735" w:type="dxa"/>
            <w:shd w:val="clear" w:color="auto" w:fill="FAFAFA"/>
            <w:tcMar>
              <w:top w:w="15" w:type="dxa"/>
              <w:left w:w="54" w:type="dxa"/>
              <w:bottom w:w="15" w:type="dxa"/>
              <w:right w:w="54" w:type="dxa"/>
            </w:tcMar>
            <w:vAlign w:val="center"/>
            <w:hideMark/>
          </w:tcPr>
          <w:p w14:paraId="1CBD3F1C" w14:textId="77777777" w:rsidR="0020581D" w:rsidRDefault="0020581D">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14:paraId="232AD8AF" w14:textId="77777777" w:rsidR="0020581D" w:rsidRDefault="0020581D">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14:paraId="3DC77E4D" w14:textId="77777777" w:rsidR="0020581D" w:rsidRDefault="0020581D">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14:paraId="294529D0" w14:textId="77777777" w:rsidR="0020581D" w:rsidRDefault="0020581D">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14:paraId="5D61E23C" w14:textId="77777777" w:rsidR="0020581D" w:rsidRDefault="0020581D">
            <w:pPr>
              <w:bidi w:val="0"/>
              <w:jc w:val="center"/>
              <w:rPr>
                <w:sz w:val="24"/>
                <w:szCs w:val="24"/>
              </w:rPr>
            </w:pPr>
          </w:p>
        </w:tc>
      </w:tr>
      <w:tr w:rsidR="0026185C" w14:paraId="5DA73F3D" w14:textId="77777777" w:rsidTr="007D44DF">
        <w:trPr>
          <w:jc w:val="center"/>
        </w:trPr>
        <w:tc>
          <w:tcPr>
            <w:tcW w:w="5579" w:type="dxa"/>
            <w:shd w:val="clear" w:color="auto" w:fill="auto"/>
            <w:vAlign w:val="center"/>
            <w:hideMark/>
          </w:tcPr>
          <w:p w14:paraId="63A18CA9" w14:textId="77777777" w:rsidR="0026185C" w:rsidRDefault="0026185C" w:rsidP="0026185C">
            <w:pPr>
              <w:bidi w:val="0"/>
            </w:pPr>
            <w:r>
              <w:t>3. I knew in advance what I was expected to deliver to the meeting (e.g., presentations).</w:t>
            </w:r>
          </w:p>
        </w:tc>
        <w:tc>
          <w:tcPr>
            <w:tcW w:w="735" w:type="dxa"/>
            <w:shd w:val="clear" w:color="auto" w:fill="FAFAFA"/>
            <w:tcMar>
              <w:top w:w="15" w:type="dxa"/>
              <w:left w:w="54" w:type="dxa"/>
              <w:bottom w:w="15" w:type="dxa"/>
              <w:right w:w="54" w:type="dxa"/>
            </w:tcMar>
            <w:vAlign w:val="center"/>
            <w:hideMark/>
          </w:tcPr>
          <w:p w14:paraId="479E2183" w14:textId="77777777" w:rsidR="0026185C" w:rsidRDefault="0026185C">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14:paraId="18786A92" w14:textId="77777777" w:rsidR="0026185C" w:rsidRDefault="0026185C">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14:paraId="5E9D1D8E" w14:textId="77777777" w:rsidR="0026185C" w:rsidRDefault="0026185C">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14:paraId="4C83CB78" w14:textId="77777777" w:rsidR="0026185C" w:rsidRDefault="0026185C">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14:paraId="7721903C" w14:textId="77777777" w:rsidR="0026185C" w:rsidRDefault="0026185C">
            <w:pPr>
              <w:bidi w:val="0"/>
              <w:jc w:val="center"/>
              <w:rPr>
                <w:sz w:val="24"/>
                <w:szCs w:val="24"/>
              </w:rPr>
            </w:pPr>
          </w:p>
        </w:tc>
      </w:tr>
      <w:tr w:rsidR="00FE2ABC" w14:paraId="46A38462" w14:textId="77777777" w:rsidTr="007D44DF">
        <w:trPr>
          <w:jc w:val="center"/>
        </w:trPr>
        <w:tc>
          <w:tcPr>
            <w:tcW w:w="5579" w:type="dxa"/>
            <w:shd w:val="clear" w:color="auto" w:fill="auto"/>
            <w:vAlign w:val="center"/>
            <w:hideMark/>
          </w:tcPr>
          <w:p w14:paraId="7431E14C" w14:textId="77777777" w:rsidR="00FE2ABC" w:rsidRDefault="00FE2ABC" w:rsidP="00FE2ABC">
            <w:pPr>
              <w:bidi w:val="0"/>
            </w:pPr>
            <w:r>
              <w:t xml:space="preserve">4. I had enough time to prepare for the meeting </w:t>
            </w:r>
          </w:p>
        </w:tc>
        <w:tc>
          <w:tcPr>
            <w:tcW w:w="735" w:type="dxa"/>
            <w:shd w:val="clear" w:color="auto" w:fill="FAFAFA"/>
            <w:tcMar>
              <w:top w:w="15" w:type="dxa"/>
              <w:left w:w="54" w:type="dxa"/>
              <w:bottom w:w="15" w:type="dxa"/>
              <w:right w:w="54" w:type="dxa"/>
            </w:tcMar>
            <w:vAlign w:val="center"/>
            <w:hideMark/>
          </w:tcPr>
          <w:p w14:paraId="389D0E28" w14:textId="77777777" w:rsidR="00FE2ABC" w:rsidRDefault="00FE2ABC">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14:paraId="7C34DD95" w14:textId="77777777" w:rsidR="00FE2ABC" w:rsidRDefault="00FE2ABC">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14:paraId="1325A128" w14:textId="77777777" w:rsidR="00FE2ABC" w:rsidRDefault="00FE2ABC">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14:paraId="25A4311B" w14:textId="77777777" w:rsidR="00FE2ABC" w:rsidRDefault="00FE2ABC">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14:paraId="26FCADC7" w14:textId="77777777" w:rsidR="00FE2ABC" w:rsidRDefault="00FE2ABC">
            <w:pPr>
              <w:bidi w:val="0"/>
              <w:jc w:val="center"/>
              <w:rPr>
                <w:sz w:val="24"/>
                <w:szCs w:val="24"/>
              </w:rPr>
            </w:pPr>
          </w:p>
        </w:tc>
      </w:tr>
      <w:tr w:rsidR="0020581D" w14:paraId="2FD2D5F7" w14:textId="77777777" w:rsidTr="00E95BE6">
        <w:trPr>
          <w:jc w:val="center"/>
        </w:trPr>
        <w:tc>
          <w:tcPr>
            <w:tcW w:w="5579" w:type="dxa"/>
            <w:shd w:val="clear" w:color="auto" w:fill="auto"/>
            <w:vAlign w:val="center"/>
            <w:hideMark/>
          </w:tcPr>
          <w:p w14:paraId="0A1A7C52" w14:textId="77777777" w:rsidR="0020581D" w:rsidRDefault="00C739DB" w:rsidP="001D3369">
            <w:pPr>
              <w:bidi w:val="0"/>
              <w:rPr>
                <w:sz w:val="24"/>
                <w:szCs w:val="24"/>
              </w:rPr>
            </w:pPr>
            <w:r>
              <w:t>5</w:t>
            </w:r>
            <w:r w:rsidR="0020581D">
              <w:t xml:space="preserve">. </w:t>
            </w:r>
            <w:r w:rsidR="00FE2ABC">
              <w:t xml:space="preserve">I could get help and </w:t>
            </w:r>
            <w:r>
              <w:t>additional clarifications regarding my tasks for the meeting</w:t>
            </w:r>
            <w:r w:rsidR="0020581D">
              <w:t> </w:t>
            </w:r>
          </w:p>
        </w:tc>
        <w:tc>
          <w:tcPr>
            <w:tcW w:w="735" w:type="dxa"/>
            <w:shd w:val="clear" w:color="auto" w:fill="FAFAFA"/>
            <w:tcMar>
              <w:top w:w="15" w:type="dxa"/>
              <w:left w:w="54" w:type="dxa"/>
              <w:bottom w:w="15" w:type="dxa"/>
              <w:right w:w="54" w:type="dxa"/>
            </w:tcMar>
            <w:vAlign w:val="center"/>
            <w:hideMark/>
          </w:tcPr>
          <w:p w14:paraId="35200BAA" w14:textId="77777777" w:rsidR="0020581D" w:rsidRDefault="0020581D">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14:paraId="296C433D" w14:textId="77777777" w:rsidR="0020581D" w:rsidRDefault="0020581D">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14:paraId="395C43C4" w14:textId="77777777" w:rsidR="0020581D" w:rsidRDefault="0020581D">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14:paraId="23A0906B" w14:textId="77777777" w:rsidR="0020581D" w:rsidRDefault="0020581D">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14:paraId="61D12705" w14:textId="77777777" w:rsidR="0020581D" w:rsidRDefault="0020581D">
            <w:pPr>
              <w:bidi w:val="0"/>
              <w:jc w:val="center"/>
              <w:rPr>
                <w:sz w:val="24"/>
                <w:szCs w:val="24"/>
              </w:rPr>
            </w:pPr>
          </w:p>
        </w:tc>
      </w:tr>
      <w:tr w:rsidR="0020581D" w14:paraId="7CDE9B6E" w14:textId="77777777" w:rsidTr="007D44DF">
        <w:trPr>
          <w:jc w:val="center"/>
        </w:trPr>
        <w:tc>
          <w:tcPr>
            <w:tcW w:w="5579" w:type="dxa"/>
            <w:shd w:val="clear" w:color="auto" w:fill="auto"/>
            <w:vAlign w:val="center"/>
            <w:hideMark/>
          </w:tcPr>
          <w:p w14:paraId="466734D4" w14:textId="77777777" w:rsidR="0020581D" w:rsidRDefault="00C739DB" w:rsidP="00C739DB">
            <w:pPr>
              <w:bidi w:val="0"/>
              <w:rPr>
                <w:sz w:val="24"/>
                <w:szCs w:val="24"/>
                <w:rtl/>
              </w:rPr>
            </w:pPr>
            <w:r>
              <w:t>6</w:t>
            </w:r>
            <w:r w:rsidR="0020581D">
              <w:t xml:space="preserve">. </w:t>
            </w:r>
            <w:r>
              <w:t>The structure of the meeting was clear</w:t>
            </w:r>
            <w:r w:rsidR="00650848">
              <w:t xml:space="preserve"> and sensible</w:t>
            </w:r>
            <w:r w:rsidR="00650848">
              <w:rPr>
                <w:rFonts w:hint="cs"/>
                <w:rtl/>
              </w:rPr>
              <w:t xml:space="preserve"> </w:t>
            </w:r>
          </w:p>
        </w:tc>
        <w:tc>
          <w:tcPr>
            <w:tcW w:w="735" w:type="dxa"/>
            <w:shd w:val="clear" w:color="auto" w:fill="FAFAFA"/>
            <w:tcMar>
              <w:top w:w="15" w:type="dxa"/>
              <w:left w:w="54" w:type="dxa"/>
              <w:bottom w:w="15" w:type="dxa"/>
              <w:right w:w="54" w:type="dxa"/>
            </w:tcMar>
            <w:vAlign w:val="center"/>
            <w:hideMark/>
          </w:tcPr>
          <w:p w14:paraId="00628987" w14:textId="77777777" w:rsidR="0020581D" w:rsidRDefault="0020581D">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14:paraId="5F42B1B8" w14:textId="77777777" w:rsidR="0020581D" w:rsidRDefault="0020581D">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14:paraId="1CA8CA19" w14:textId="77777777" w:rsidR="0020581D" w:rsidRDefault="0020581D">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14:paraId="125DD250" w14:textId="77777777" w:rsidR="0020581D" w:rsidRDefault="0020581D">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14:paraId="345A0780" w14:textId="77777777" w:rsidR="0020581D" w:rsidRDefault="0020581D">
            <w:pPr>
              <w:bidi w:val="0"/>
              <w:jc w:val="center"/>
              <w:rPr>
                <w:sz w:val="24"/>
                <w:szCs w:val="24"/>
              </w:rPr>
            </w:pPr>
          </w:p>
        </w:tc>
      </w:tr>
      <w:tr w:rsidR="0020581D" w14:paraId="1217C44E" w14:textId="77777777" w:rsidTr="007D44DF">
        <w:trPr>
          <w:jc w:val="center"/>
        </w:trPr>
        <w:tc>
          <w:tcPr>
            <w:tcW w:w="5579" w:type="dxa"/>
            <w:shd w:val="clear" w:color="auto" w:fill="auto"/>
            <w:vAlign w:val="center"/>
            <w:hideMark/>
          </w:tcPr>
          <w:p w14:paraId="02FDB450" w14:textId="77777777" w:rsidR="0020581D" w:rsidRDefault="00C739DB" w:rsidP="00C739DB">
            <w:pPr>
              <w:bidi w:val="0"/>
              <w:rPr>
                <w:sz w:val="24"/>
                <w:szCs w:val="24"/>
              </w:rPr>
            </w:pPr>
            <w:r>
              <w:t>7</w:t>
            </w:r>
            <w:r w:rsidR="0020581D">
              <w:t xml:space="preserve">. </w:t>
            </w:r>
            <w:r>
              <w:t>The website  was helpful in preparing for the meeting</w:t>
            </w:r>
          </w:p>
        </w:tc>
        <w:tc>
          <w:tcPr>
            <w:tcW w:w="735" w:type="dxa"/>
            <w:shd w:val="clear" w:color="auto" w:fill="FAFAFA"/>
            <w:tcMar>
              <w:top w:w="15" w:type="dxa"/>
              <w:left w:w="54" w:type="dxa"/>
              <w:bottom w:w="15" w:type="dxa"/>
              <w:right w:w="54" w:type="dxa"/>
            </w:tcMar>
            <w:vAlign w:val="center"/>
            <w:hideMark/>
          </w:tcPr>
          <w:p w14:paraId="59FB2386" w14:textId="77777777" w:rsidR="0020581D" w:rsidRDefault="0020581D">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14:paraId="128EA9F2" w14:textId="77777777" w:rsidR="0020581D" w:rsidRDefault="0020581D">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14:paraId="061A605D" w14:textId="77777777" w:rsidR="0020581D" w:rsidRDefault="0020581D">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14:paraId="3CEF9325" w14:textId="77777777" w:rsidR="0020581D" w:rsidRDefault="0020581D">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14:paraId="4DECD798" w14:textId="77777777" w:rsidR="0020581D" w:rsidRDefault="0020581D">
            <w:pPr>
              <w:bidi w:val="0"/>
              <w:jc w:val="center"/>
              <w:rPr>
                <w:sz w:val="24"/>
                <w:szCs w:val="24"/>
              </w:rPr>
            </w:pPr>
          </w:p>
        </w:tc>
      </w:tr>
    </w:tbl>
    <w:p w14:paraId="34D28EE5" w14:textId="77777777" w:rsidR="00F0109D" w:rsidRDefault="00F0109D" w:rsidP="00F0109D">
      <w:pPr>
        <w:pStyle w:val="berschrift5"/>
        <w:shd w:val="clear" w:color="auto" w:fill="E4F1FA"/>
        <w:bidi w:val="0"/>
        <w:spacing w:before="107" w:after="107" w:line="215" w:lineRule="atLeast"/>
        <w:rPr>
          <w:rFonts w:ascii="Century Gothic" w:hAnsi="Century Gothic"/>
          <w:b/>
          <w:bCs/>
          <w:color w:val="FF6600"/>
          <w:sz w:val="17"/>
          <w:szCs w:val="17"/>
        </w:rPr>
      </w:pPr>
    </w:p>
    <w:p w14:paraId="0CC0C7A1" w14:textId="77777777" w:rsidR="00D750CC" w:rsidRDefault="0020581D" w:rsidP="00F0109D">
      <w:pPr>
        <w:pStyle w:val="berschrift5"/>
        <w:shd w:val="clear" w:color="auto" w:fill="E4F1FA"/>
        <w:bidi w:val="0"/>
        <w:spacing w:before="107" w:after="107" w:line="215" w:lineRule="atLeast"/>
        <w:rPr>
          <w:rFonts w:ascii="Century Gothic" w:hAnsi="Century Gothic"/>
          <w:b/>
          <w:bCs/>
          <w:color w:val="FF6600"/>
          <w:sz w:val="17"/>
          <w:szCs w:val="17"/>
        </w:rPr>
      </w:pPr>
      <w:r>
        <w:rPr>
          <w:rFonts w:ascii="Century Gothic" w:hAnsi="Century Gothic"/>
          <w:b/>
          <w:bCs/>
          <w:color w:val="FF6600"/>
          <w:sz w:val="17"/>
          <w:szCs w:val="17"/>
        </w:rPr>
        <w:t xml:space="preserve">6. </w:t>
      </w:r>
      <w:r w:rsidR="00D750CC">
        <w:rPr>
          <w:rFonts w:ascii="Century Gothic" w:hAnsi="Century Gothic"/>
          <w:b/>
          <w:bCs/>
          <w:color w:val="FF6600"/>
          <w:sz w:val="17"/>
          <w:szCs w:val="17"/>
        </w:rPr>
        <w:t>Suggestions/remarks:</w:t>
      </w:r>
    </w:p>
    <w:p w14:paraId="5AB71632" w14:textId="77777777" w:rsidR="0020581D" w:rsidRDefault="0020581D" w:rsidP="0020581D">
      <w:pPr>
        <w:bidi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DB6A89" w14:textId="77777777" w:rsidR="0020581D" w:rsidRDefault="0020581D" w:rsidP="0020581D">
      <w:pPr>
        <w:pStyle w:val="berschrift5"/>
        <w:shd w:val="clear" w:color="auto" w:fill="E4F1FA"/>
        <w:bidi w:val="0"/>
        <w:spacing w:before="107" w:line="206" w:lineRule="atLeast"/>
        <w:rPr>
          <w:rFonts w:ascii="Century Gothic" w:hAnsi="Century Gothic"/>
          <w:b/>
          <w:bCs/>
          <w:color w:val="FF6600"/>
          <w:sz w:val="17"/>
          <w:szCs w:val="17"/>
        </w:rPr>
      </w:pPr>
    </w:p>
    <w:p w14:paraId="4892D29A" w14:textId="77777777" w:rsidR="00D750CC" w:rsidRDefault="00D750CC" w:rsidP="007D1780">
      <w:pPr>
        <w:pStyle w:val="berschrift5"/>
        <w:shd w:val="clear" w:color="auto" w:fill="E4F1FA"/>
        <w:bidi w:val="0"/>
        <w:spacing w:before="107" w:line="206" w:lineRule="atLeast"/>
        <w:rPr>
          <w:rFonts w:ascii="Century Gothic" w:hAnsi="Century Gothic"/>
          <w:color w:val="FF6600"/>
          <w:sz w:val="17"/>
          <w:szCs w:val="17"/>
        </w:rPr>
      </w:pPr>
      <w:r>
        <w:rPr>
          <w:rFonts w:ascii="Century Gothic" w:hAnsi="Century Gothic"/>
          <w:b/>
          <w:bCs/>
          <w:color w:val="FF6600"/>
          <w:sz w:val="17"/>
          <w:szCs w:val="17"/>
        </w:rPr>
        <w:t xml:space="preserve">Section 2 - </w:t>
      </w:r>
      <w:r w:rsidR="007D1780">
        <w:rPr>
          <w:rFonts w:ascii="Century Gothic" w:hAnsi="Century Gothic"/>
          <w:b/>
          <w:bCs/>
          <w:color w:val="FF6600"/>
          <w:sz w:val="17"/>
          <w:szCs w:val="17"/>
        </w:rPr>
        <w:t xml:space="preserve">DURING THE </w:t>
      </w:r>
      <w:r>
        <w:rPr>
          <w:rFonts w:ascii="Century Gothic" w:hAnsi="Century Gothic"/>
          <w:b/>
          <w:bCs/>
          <w:color w:val="FF6600"/>
          <w:sz w:val="17"/>
          <w:szCs w:val="17"/>
        </w:rPr>
        <w:t xml:space="preserve">Meeting </w:t>
      </w:r>
    </w:p>
    <w:p w14:paraId="43A626B3" w14:textId="77777777" w:rsidR="00D750CC" w:rsidRDefault="00D750CC" w:rsidP="00D750CC">
      <w:pPr>
        <w:pStyle w:val="StandardWeb"/>
        <w:shd w:val="clear" w:color="auto" w:fill="E4F1FA"/>
        <w:spacing w:before="120" w:beforeAutospacing="0" w:after="0" w:afterAutospacing="0" w:line="181" w:lineRule="atLeast"/>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60"/>
        <w:gridCol w:w="318"/>
        <w:gridCol w:w="319"/>
        <w:gridCol w:w="319"/>
        <w:gridCol w:w="319"/>
        <w:gridCol w:w="468"/>
      </w:tblGrid>
      <w:tr w:rsidR="0020581D" w14:paraId="5B9A2F51" w14:textId="77777777" w:rsidTr="008B6F33">
        <w:tc>
          <w:tcPr>
            <w:tcW w:w="7294" w:type="dxa"/>
            <w:shd w:val="clear" w:color="auto" w:fill="auto"/>
            <w:vAlign w:val="center"/>
            <w:hideMark/>
          </w:tcPr>
          <w:p w14:paraId="5827892D" w14:textId="77777777" w:rsidR="0020581D" w:rsidRDefault="0020581D">
            <w:pPr>
              <w:bidi w:val="0"/>
              <w:rPr>
                <w:sz w:val="24"/>
                <w:szCs w:val="24"/>
              </w:rPr>
            </w:pPr>
          </w:p>
        </w:tc>
        <w:tc>
          <w:tcPr>
            <w:tcW w:w="438" w:type="dxa"/>
            <w:shd w:val="clear" w:color="auto" w:fill="auto"/>
            <w:vAlign w:val="center"/>
            <w:hideMark/>
          </w:tcPr>
          <w:p w14:paraId="7FC66F9E" w14:textId="77777777" w:rsidR="0020581D" w:rsidRDefault="0020581D">
            <w:pPr>
              <w:bidi w:val="0"/>
              <w:jc w:val="center"/>
              <w:rPr>
                <w:sz w:val="18"/>
                <w:szCs w:val="18"/>
              </w:rPr>
            </w:pPr>
            <w:r>
              <w:rPr>
                <w:sz w:val="18"/>
                <w:szCs w:val="18"/>
              </w:rPr>
              <w:t>1</w:t>
            </w:r>
          </w:p>
        </w:tc>
        <w:tc>
          <w:tcPr>
            <w:tcW w:w="438" w:type="dxa"/>
            <w:shd w:val="clear" w:color="auto" w:fill="auto"/>
            <w:vAlign w:val="center"/>
            <w:hideMark/>
          </w:tcPr>
          <w:p w14:paraId="7AB4EC4B" w14:textId="77777777" w:rsidR="0020581D" w:rsidRDefault="0020581D">
            <w:pPr>
              <w:bidi w:val="0"/>
              <w:jc w:val="center"/>
              <w:rPr>
                <w:sz w:val="18"/>
                <w:szCs w:val="18"/>
              </w:rPr>
            </w:pPr>
            <w:r>
              <w:rPr>
                <w:sz w:val="18"/>
                <w:szCs w:val="18"/>
              </w:rPr>
              <w:t>2</w:t>
            </w:r>
          </w:p>
        </w:tc>
        <w:tc>
          <w:tcPr>
            <w:tcW w:w="438" w:type="dxa"/>
            <w:shd w:val="clear" w:color="auto" w:fill="auto"/>
            <w:vAlign w:val="center"/>
            <w:hideMark/>
          </w:tcPr>
          <w:p w14:paraId="09D9E8AB" w14:textId="77777777" w:rsidR="0020581D" w:rsidRDefault="0020581D">
            <w:pPr>
              <w:bidi w:val="0"/>
              <w:jc w:val="center"/>
              <w:rPr>
                <w:sz w:val="18"/>
                <w:szCs w:val="18"/>
              </w:rPr>
            </w:pPr>
            <w:r>
              <w:rPr>
                <w:sz w:val="18"/>
                <w:szCs w:val="18"/>
              </w:rPr>
              <w:t>3</w:t>
            </w:r>
          </w:p>
        </w:tc>
        <w:tc>
          <w:tcPr>
            <w:tcW w:w="438" w:type="dxa"/>
            <w:shd w:val="clear" w:color="auto" w:fill="auto"/>
            <w:vAlign w:val="center"/>
            <w:hideMark/>
          </w:tcPr>
          <w:p w14:paraId="07BF9F7F" w14:textId="77777777" w:rsidR="0020581D" w:rsidRDefault="0020581D">
            <w:pPr>
              <w:bidi w:val="0"/>
              <w:jc w:val="center"/>
              <w:rPr>
                <w:sz w:val="18"/>
                <w:szCs w:val="18"/>
              </w:rPr>
            </w:pPr>
            <w:r>
              <w:rPr>
                <w:sz w:val="18"/>
                <w:szCs w:val="18"/>
              </w:rPr>
              <w:t>4</w:t>
            </w:r>
          </w:p>
        </w:tc>
        <w:tc>
          <w:tcPr>
            <w:tcW w:w="557" w:type="dxa"/>
            <w:shd w:val="clear" w:color="auto" w:fill="auto"/>
            <w:vAlign w:val="center"/>
            <w:hideMark/>
          </w:tcPr>
          <w:p w14:paraId="5D568787" w14:textId="77777777" w:rsidR="0020581D" w:rsidRDefault="0020581D">
            <w:pPr>
              <w:bidi w:val="0"/>
              <w:jc w:val="center"/>
              <w:rPr>
                <w:sz w:val="18"/>
                <w:szCs w:val="18"/>
              </w:rPr>
            </w:pPr>
            <w:r>
              <w:rPr>
                <w:sz w:val="18"/>
                <w:szCs w:val="18"/>
              </w:rPr>
              <w:t>N/A</w:t>
            </w:r>
          </w:p>
        </w:tc>
      </w:tr>
      <w:tr w:rsidR="0020581D" w14:paraId="7DA14F82" w14:textId="77777777" w:rsidTr="0020581D">
        <w:tc>
          <w:tcPr>
            <w:tcW w:w="0" w:type="auto"/>
            <w:shd w:val="clear" w:color="auto" w:fill="auto"/>
            <w:vAlign w:val="center"/>
            <w:hideMark/>
          </w:tcPr>
          <w:p w14:paraId="45161822" w14:textId="77777777" w:rsidR="0020581D" w:rsidRDefault="0020581D" w:rsidP="007D1780">
            <w:pPr>
              <w:bidi w:val="0"/>
              <w:rPr>
                <w:sz w:val="24"/>
                <w:szCs w:val="24"/>
              </w:rPr>
            </w:pPr>
            <w:r>
              <w:t xml:space="preserve">1. the meeting objectives </w:t>
            </w:r>
            <w:r w:rsidR="007D1780">
              <w:t xml:space="preserve">where </w:t>
            </w:r>
            <w:r>
              <w:t>clearly stated</w:t>
            </w:r>
          </w:p>
        </w:tc>
        <w:tc>
          <w:tcPr>
            <w:tcW w:w="0" w:type="auto"/>
            <w:shd w:val="clear" w:color="auto" w:fill="FAFAFA"/>
            <w:tcMar>
              <w:top w:w="15" w:type="dxa"/>
              <w:left w:w="54" w:type="dxa"/>
              <w:bottom w:w="15" w:type="dxa"/>
              <w:right w:w="54" w:type="dxa"/>
            </w:tcMar>
            <w:vAlign w:val="center"/>
            <w:hideMark/>
          </w:tcPr>
          <w:p w14:paraId="7BA8A4CB"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0FC6F4CA"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5EA9925E"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2A6107B3"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677138EA" w14:textId="77777777" w:rsidR="0020581D" w:rsidRDefault="0020581D">
            <w:pPr>
              <w:bidi w:val="0"/>
              <w:jc w:val="center"/>
              <w:rPr>
                <w:sz w:val="24"/>
                <w:szCs w:val="24"/>
              </w:rPr>
            </w:pPr>
          </w:p>
        </w:tc>
      </w:tr>
      <w:tr w:rsidR="0020581D" w14:paraId="75A3B722" w14:textId="77777777" w:rsidTr="0020581D">
        <w:tc>
          <w:tcPr>
            <w:tcW w:w="0" w:type="auto"/>
            <w:shd w:val="clear" w:color="auto" w:fill="auto"/>
            <w:vAlign w:val="center"/>
            <w:hideMark/>
          </w:tcPr>
          <w:p w14:paraId="30741AA6" w14:textId="77777777" w:rsidR="0020581D" w:rsidRDefault="0020581D" w:rsidP="008B6F33">
            <w:pPr>
              <w:bidi w:val="0"/>
              <w:rPr>
                <w:sz w:val="24"/>
                <w:szCs w:val="24"/>
              </w:rPr>
            </w:pPr>
            <w:r>
              <w:t xml:space="preserve">2. </w:t>
            </w:r>
            <w:r w:rsidR="008B6F33">
              <w:t>The</w:t>
            </w:r>
            <w:r>
              <w:t xml:space="preserve"> meeting follow</w:t>
            </w:r>
            <w:r w:rsidR="008B6F33">
              <w:t>ed</w:t>
            </w:r>
            <w:r>
              <w:t xml:space="preserve"> an agreed agenda circulated beforehand </w:t>
            </w:r>
          </w:p>
        </w:tc>
        <w:tc>
          <w:tcPr>
            <w:tcW w:w="0" w:type="auto"/>
            <w:shd w:val="clear" w:color="auto" w:fill="FAFAFA"/>
            <w:tcMar>
              <w:top w:w="15" w:type="dxa"/>
              <w:left w:w="54" w:type="dxa"/>
              <w:bottom w:w="15" w:type="dxa"/>
              <w:right w:w="54" w:type="dxa"/>
            </w:tcMar>
            <w:vAlign w:val="center"/>
            <w:hideMark/>
          </w:tcPr>
          <w:p w14:paraId="712F25D9"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38CBE3FA"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00F5C843"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70106F07"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418064B1" w14:textId="77777777" w:rsidR="0020581D" w:rsidRDefault="0020581D">
            <w:pPr>
              <w:bidi w:val="0"/>
              <w:jc w:val="center"/>
              <w:rPr>
                <w:sz w:val="24"/>
                <w:szCs w:val="24"/>
              </w:rPr>
            </w:pPr>
          </w:p>
        </w:tc>
      </w:tr>
      <w:tr w:rsidR="0020581D" w14:paraId="26349B19" w14:textId="77777777" w:rsidTr="0020581D">
        <w:tc>
          <w:tcPr>
            <w:tcW w:w="0" w:type="auto"/>
            <w:shd w:val="clear" w:color="auto" w:fill="auto"/>
            <w:vAlign w:val="center"/>
            <w:hideMark/>
          </w:tcPr>
          <w:p w14:paraId="24B59594" w14:textId="77777777" w:rsidR="0020581D" w:rsidRDefault="0020581D" w:rsidP="008B6F33">
            <w:pPr>
              <w:bidi w:val="0"/>
              <w:rPr>
                <w:sz w:val="24"/>
                <w:szCs w:val="24"/>
              </w:rPr>
            </w:pPr>
            <w:r>
              <w:t xml:space="preserve">3. </w:t>
            </w:r>
            <w:r w:rsidR="008B6F33">
              <w:t>T</w:t>
            </w:r>
            <w:r>
              <w:t xml:space="preserve">he length of the meeting sessions </w:t>
            </w:r>
            <w:r w:rsidR="008B6F33">
              <w:t xml:space="preserve">was </w:t>
            </w:r>
            <w:r>
              <w:t>adequate and reasonable </w:t>
            </w:r>
          </w:p>
        </w:tc>
        <w:tc>
          <w:tcPr>
            <w:tcW w:w="0" w:type="auto"/>
            <w:shd w:val="clear" w:color="auto" w:fill="FAFAFA"/>
            <w:tcMar>
              <w:top w:w="15" w:type="dxa"/>
              <w:left w:w="54" w:type="dxa"/>
              <w:bottom w:w="15" w:type="dxa"/>
              <w:right w:w="54" w:type="dxa"/>
            </w:tcMar>
            <w:vAlign w:val="center"/>
            <w:hideMark/>
          </w:tcPr>
          <w:p w14:paraId="65381CEA"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34BA2828"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64A356A1"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693F3EFE"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3A6094AE" w14:textId="77777777" w:rsidR="0020581D" w:rsidRDefault="0020581D">
            <w:pPr>
              <w:bidi w:val="0"/>
              <w:jc w:val="center"/>
              <w:rPr>
                <w:sz w:val="24"/>
                <w:szCs w:val="24"/>
              </w:rPr>
            </w:pPr>
          </w:p>
        </w:tc>
      </w:tr>
      <w:tr w:rsidR="0020581D" w14:paraId="74E7444C" w14:textId="77777777" w:rsidTr="0020581D">
        <w:tc>
          <w:tcPr>
            <w:tcW w:w="0" w:type="auto"/>
            <w:shd w:val="clear" w:color="auto" w:fill="auto"/>
            <w:vAlign w:val="center"/>
            <w:hideMark/>
          </w:tcPr>
          <w:p w14:paraId="4B2ED749" w14:textId="77777777" w:rsidR="0020581D" w:rsidRDefault="0020581D" w:rsidP="008B6F33">
            <w:pPr>
              <w:bidi w:val="0"/>
              <w:rPr>
                <w:sz w:val="24"/>
                <w:szCs w:val="24"/>
              </w:rPr>
            </w:pPr>
            <w:r>
              <w:t xml:space="preserve">4. </w:t>
            </w:r>
            <w:r w:rsidR="008B6F33">
              <w:t>T</w:t>
            </w:r>
            <w:r>
              <w:t>he meeting encourage</w:t>
            </w:r>
            <w:r w:rsidR="008B6F33">
              <w:t>d</w:t>
            </w:r>
            <w:r>
              <w:t xml:space="preserve"> open and clear communication </w:t>
            </w:r>
          </w:p>
        </w:tc>
        <w:tc>
          <w:tcPr>
            <w:tcW w:w="0" w:type="auto"/>
            <w:shd w:val="clear" w:color="auto" w:fill="FAFAFA"/>
            <w:tcMar>
              <w:top w:w="15" w:type="dxa"/>
              <w:left w:w="54" w:type="dxa"/>
              <w:bottom w:w="15" w:type="dxa"/>
              <w:right w:w="54" w:type="dxa"/>
            </w:tcMar>
            <w:vAlign w:val="center"/>
            <w:hideMark/>
          </w:tcPr>
          <w:p w14:paraId="5F05F71D"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02E60D73"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4E9E9632"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34F4D675"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2FD40C43" w14:textId="77777777" w:rsidR="0020581D" w:rsidRDefault="0020581D">
            <w:pPr>
              <w:bidi w:val="0"/>
              <w:jc w:val="center"/>
              <w:rPr>
                <w:sz w:val="24"/>
                <w:szCs w:val="24"/>
              </w:rPr>
            </w:pPr>
          </w:p>
        </w:tc>
      </w:tr>
      <w:tr w:rsidR="0020581D" w14:paraId="2B7B0CDC" w14:textId="77777777" w:rsidTr="0020581D">
        <w:tc>
          <w:tcPr>
            <w:tcW w:w="0" w:type="auto"/>
            <w:shd w:val="clear" w:color="auto" w:fill="auto"/>
            <w:vAlign w:val="center"/>
            <w:hideMark/>
          </w:tcPr>
          <w:p w14:paraId="67340F45" w14:textId="77777777" w:rsidR="0020581D" w:rsidRDefault="0020581D" w:rsidP="008B6F33">
            <w:pPr>
              <w:bidi w:val="0"/>
              <w:rPr>
                <w:sz w:val="24"/>
                <w:szCs w:val="24"/>
              </w:rPr>
            </w:pPr>
            <w:r>
              <w:t xml:space="preserve">5. </w:t>
            </w:r>
            <w:r w:rsidR="008B6F33">
              <w:t>T</w:t>
            </w:r>
            <w:r>
              <w:t>he meeting encourage</w:t>
            </w:r>
            <w:r w:rsidR="008B6F33">
              <w:t>d</w:t>
            </w:r>
            <w:r>
              <w:t xml:space="preserve"> everyone to contribute to discussion </w:t>
            </w:r>
          </w:p>
        </w:tc>
        <w:tc>
          <w:tcPr>
            <w:tcW w:w="0" w:type="auto"/>
            <w:shd w:val="clear" w:color="auto" w:fill="FAFAFA"/>
            <w:tcMar>
              <w:top w:w="15" w:type="dxa"/>
              <w:left w:w="54" w:type="dxa"/>
              <w:bottom w:w="15" w:type="dxa"/>
              <w:right w:w="54" w:type="dxa"/>
            </w:tcMar>
            <w:vAlign w:val="center"/>
            <w:hideMark/>
          </w:tcPr>
          <w:p w14:paraId="533AA70D"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0C278786"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6386E570"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491CD7A6"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7289CC99" w14:textId="77777777" w:rsidR="0020581D" w:rsidRDefault="0020581D">
            <w:pPr>
              <w:bidi w:val="0"/>
              <w:jc w:val="center"/>
              <w:rPr>
                <w:sz w:val="24"/>
                <w:szCs w:val="24"/>
              </w:rPr>
            </w:pPr>
          </w:p>
        </w:tc>
      </w:tr>
      <w:tr w:rsidR="0020581D" w14:paraId="7E0FB3BD" w14:textId="77777777" w:rsidTr="0020581D">
        <w:tc>
          <w:tcPr>
            <w:tcW w:w="0" w:type="auto"/>
            <w:shd w:val="clear" w:color="auto" w:fill="auto"/>
            <w:vAlign w:val="center"/>
            <w:hideMark/>
          </w:tcPr>
          <w:p w14:paraId="2AA91064" w14:textId="77777777" w:rsidR="0020581D" w:rsidRDefault="0020581D" w:rsidP="008B6F33">
            <w:pPr>
              <w:bidi w:val="0"/>
              <w:rPr>
                <w:sz w:val="24"/>
                <w:szCs w:val="24"/>
              </w:rPr>
            </w:pPr>
            <w:r>
              <w:t xml:space="preserve">6. </w:t>
            </w:r>
            <w:r w:rsidR="008B6F33">
              <w:t>T</w:t>
            </w:r>
            <w:r>
              <w:t xml:space="preserve">he objectives of the meeting achieved (in terms of </w:t>
            </w:r>
            <w:r w:rsidR="008B6F33">
              <w:t>stated deliverables</w:t>
            </w:r>
            <w:r>
              <w:t>)? </w:t>
            </w:r>
          </w:p>
        </w:tc>
        <w:tc>
          <w:tcPr>
            <w:tcW w:w="0" w:type="auto"/>
            <w:shd w:val="clear" w:color="auto" w:fill="FAFAFA"/>
            <w:tcMar>
              <w:top w:w="15" w:type="dxa"/>
              <w:left w:w="54" w:type="dxa"/>
              <w:bottom w:w="15" w:type="dxa"/>
              <w:right w:w="54" w:type="dxa"/>
            </w:tcMar>
            <w:vAlign w:val="center"/>
            <w:hideMark/>
          </w:tcPr>
          <w:p w14:paraId="32E69635"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531D4CD7"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2619A8ED"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41725740"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5A8A1335" w14:textId="77777777" w:rsidR="0020581D" w:rsidRDefault="0020581D">
            <w:pPr>
              <w:bidi w:val="0"/>
              <w:jc w:val="center"/>
              <w:rPr>
                <w:sz w:val="24"/>
                <w:szCs w:val="24"/>
              </w:rPr>
            </w:pPr>
          </w:p>
        </w:tc>
      </w:tr>
      <w:tr w:rsidR="0020581D" w14:paraId="60880DC2" w14:textId="77777777" w:rsidTr="0020581D">
        <w:tc>
          <w:tcPr>
            <w:tcW w:w="0" w:type="auto"/>
            <w:shd w:val="clear" w:color="auto" w:fill="auto"/>
            <w:vAlign w:val="center"/>
            <w:hideMark/>
          </w:tcPr>
          <w:p w14:paraId="3B6F518C" w14:textId="77777777" w:rsidR="0020581D" w:rsidRDefault="0020581D" w:rsidP="008B6F33">
            <w:pPr>
              <w:bidi w:val="0"/>
              <w:rPr>
                <w:sz w:val="24"/>
                <w:szCs w:val="24"/>
              </w:rPr>
            </w:pPr>
            <w:r>
              <w:t xml:space="preserve">7. </w:t>
            </w:r>
            <w:r w:rsidR="008B6F33">
              <w:t>T</w:t>
            </w:r>
            <w:r>
              <w:t xml:space="preserve">he development stages of the project </w:t>
            </w:r>
            <w:r w:rsidR="008B6F33">
              <w:t>were stated clearly (I know what comes next)</w:t>
            </w:r>
            <w:r>
              <w:t xml:space="preserve"> </w:t>
            </w:r>
          </w:p>
        </w:tc>
        <w:tc>
          <w:tcPr>
            <w:tcW w:w="0" w:type="auto"/>
            <w:shd w:val="clear" w:color="auto" w:fill="FAFAFA"/>
            <w:tcMar>
              <w:top w:w="15" w:type="dxa"/>
              <w:left w:w="54" w:type="dxa"/>
              <w:bottom w:w="15" w:type="dxa"/>
              <w:right w:w="54" w:type="dxa"/>
            </w:tcMar>
            <w:vAlign w:val="center"/>
            <w:hideMark/>
          </w:tcPr>
          <w:p w14:paraId="38983350"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41F55A88"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7C9EDE68"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75C7352A"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764F6FFC" w14:textId="77777777" w:rsidR="0020581D" w:rsidRDefault="0020581D">
            <w:pPr>
              <w:bidi w:val="0"/>
              <w:jc w:val="center"/>
              <w:rPr>
                <w:sz w:val="24"/>
                <w:szCs w:val="24"/>
              </w:rPr>
            </w:pPr>
          </w:p>
        </w:tc>
      </w:tr>
      <w:tr w:rsidR="0020581D" w14:paraId="2FDAFCB0" w14:textId="77777777" w:rsidTr="0020581D">
        <w:tc>
          <w:tcPr>
            <w:tcW w:w="0" w:type="auto"/>
            <w:shd w:val="clear" w:color="auto" w:fill="auto"/>
            <w:vAlign w:val="center"/>
            <w:hideMark/>
          </w:tcPr>
          <w:p w14:paraId="5E84A504" w14:textId="77777777" w:rsidR="0020581D" w:rsidRDefault="008B6F33" w:rsidP="002A73BE">
            <w:pPr>
              <w:bidi w:val="0"/>
              <w:rPr>
                <w:sz w:val="24"/>
                <w:szCs w:val="24"/>
              </w:rPr>
            </w:pPr>
            <w:r>
              <w:t>8</w:t>
            </w:r>
            <w:r w:rsidR="0020581D">
              <w:t xml:space="preserve">. the </w:t>
            </w:r>
            <w:r w:rsidR="002A73BE">
              <w:t>d</w:t>
            </w:r>
            <w:r w:rsidR="0020581D">
              <w:t xml:space="preserve">issemination stages of the project </w:t>
            </w:r>
            <w:r>
              <w:t>were stated clearly</w:t>
            </w:r>
          </w:p>
        </w:tc>
        <w:tc>
          <w:tcPr>
            <w:tcW w:w="0" w:type="auto"/>
            <w:shd w:val="clear" w:color="auto" w:fill="FAFAFA"/>
            <w:tcMar>
              <w:top w:w="15" w:type="dxa"/>
              <w:left w:w="54" w:type="dxa"/>
              <w:bottom w:w="15" w:type="dxa"/>
              <w:right w:w="54" w:type="dxa"/>
            </w:tcMar>
            <w:vAlign w:val="center"/>
            <w:hideMark/>
          </w:tcPr>
          <w:p w14:paraId="21BB669E"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2D5C7EE9"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507D7D5F"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793F7F59"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1405715F" w14:textId="77777777" w:rsidR="0020581D" w:rsidRDefault="0020581D">
            <w:pPr>
              <w:bidi w:val="0"/>
              <w:jc w:val="center"/>
              <w:rPr>
                <w:sz w:val="24"/>
                <w:szCs w:val="24"/>
              </w:rPr>
            </w:pPr>
          </w:p>
        </w:tc>
      </w:tr>
      <w:tr w:rsidR="0020581D" w14:paraId="38DB24FD" w14:textId="77777777" w:rsidTr="0020581D">
        <w:tc>
          <w:tcPr>
            <w:tcW w:w="0" w:type="auto"/>
            <w:shd w:val="clear" w:color="auto" w:fill="auto"/>
            <w:vAlign w:val="center"/>
            <w:hideMark/>
          </w:tcPr>
          <w:p w14:paraId="7F1CC819" w14:textId="77777777" w:rsidR="0020581D" w:rsidRDefault="008B6F33" w:rsidP="008B6F33">
            <w:pPr>
              <w:bidi w:val="0"/>
              <w:rPr>
                <w:sz w:val="24"/>
                <w:szCs w:val="24"/>
              </w:rPr>
            </w:pPr>
            <w:commentRangeStart w:id="6"/>
            <w:r>
              <w:t>9</w:t>
            </w:r>
            <w:r w:rsidR="0020581D">
              <w:t xml:space="preserve">. </w:t>
            </w:r>
            <w:r>
              <w:t xml:space="preserve">(For coordinators) </w:t>
            </w:r>
            <w:r w:rsidR="0020581D">
              <w:t xml:space="preserve">I understand how to use the </w:t>
            </w:r>
            <w:r>
              <w:t>ASSET website</w:t>
            </w:r>
            <w:r w:rsidR="0020581D">
              <w:t xml:space="preserve"> for the financial and administrative procedures. </w:t>
            </w:r>
            <w:commentRangeEnd w:id="6"/>
            <w:r w:rsidR="00141296">
              <w:rPr>
                <w:rStyle w:val="Kommentarzeichen"/>
              </w:rPr>
              <w:commentReference w:id="6"/>
            </w:r>
          </w:p>
        </w:tc>
        <w:tc>
          <w:tcPr>
            <w:tcW w:w="0" w:type="auto"/>
            <w:shd w:val="clear" w:color="auto" w:fill="FAFAFA"/>
            <w:tcMar>
              <w:top w:w="15" w:type="dxa"/>
              <w:left w:w="54" w:type="dxa"/>
              <w:bottom w:w="15" w:type="dxa"/>
              <w:right w:w="54" w:type="dxa"/>
            </w:tcMar>
            <w:vAlign w:val="center"/>
            <w:hideMark/>
          </w:tcPr>
          <w:p w14:paraId="0E3550F6"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2E6F93CF"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098626A6"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7A85557D"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682D9C89" w14:textId="77777777" w:rsidR="0020581D" w:rsidRDefault="0020581D">
            <w:pPr>
              <w:bidi w:val="0"/>
              <w:jc w:val="center"/>
              <w:rPr>
                <w:sz w:val="24"/>
                <w:szCs w:val="24"/>
              </w:rPr>
            </w:pPr>
          </w:p>
        </w:tc>
      </w:tr>
      <w:tr w:rsidR="0020581D" w14:paraId="62362F49" w14:textId="77777777" w:rsidTr="0020581D">
        <w:tc>
          <w:tcPr>
            <w:tcW w:w="0" w:type="auto"/>
            <w:shd w:val="clear" w:color="auto" w:fill="auto"/>
            <w:vAlign w:val="center"/>
            <w:hideMark/>
          </w:tcPr>
          <w:p w14:paraId="4A26C2FE" w14:textId="77777777" w:rsidR="0020581D" w:rsidRDefault="008B6F33" w:rsidP="003B07F5">
            <w:pPr>
              <w:bidi w:val="0"/>
              <w:rPr>
                <w:sz w:val="24"/>
                <w:szCs w:val="24"/>
              </w:rPr>
            </w:pPr>
            <w:r>
              <w:t>10</w:t>
            </w:r>
            <w:r w:rsidR="0020581D">
              <w:t xml:space="preserve">. I understand how to use the </w:t>
            </w:r>
            <w:r>
              <w:t>ASSET</w:t>
            </w:r>
            <w:r w:rsidR="0020581D">
              <w:t xml:space="preserve"> </w:t>
            </w:r>
            <w:r>
              <w:t>website</w:t>
            </w:r>
            <w:r w:rsidR="0020581D">
              <w:t xml:space="preserve"> for the group work and development of </w:t>
            </w:r>
            <w:r w:rsidR="003B07F5" w:rsidRPr="003B07F5">
              <w:t>new/renewed assessment methodologies</w:t>
            </w:r>
          </w:p>
        </w:tc>
        <w:tc>
          <w:tcPr>
            <w:tcW w:w="0" w:type="auto"/>
            <w:shd w:val="clear" w:color="auto" w:fill="FAFAFA"/>
            <w:tcMar>
              <w:top w:w="15" w:type="dxa"/>
              <w:left w:w="54" w:type="dxa"/>
              <w:bottom w:w="15" w:type="dxa"/>
              <w:right w:w="54" w:type="dxa"/>
            </w:tcMar>
            <w:vAlign w:val="center"/>
            <w:hideMark/>
          </w:tcPr>
          <w:p w14:paraId="4C13763F"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21AC1EEA"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632AAA2F"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76CFA93C"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179C4CAC" w14:textId="77777777" w:rsidR="0020581D" w:rsidRDefault="0020581D">
            <w:pPr>
              <w:bidi w:val="0"/>
              <w:jc w:val="center"/>
              <w:rPr>
                <w:sz w:val="24"/>
                <w:szCs w:val="24"/>
              </w:rPr>
            </w:pPr>
          </w:p>
        </w:tc>
      </w:tr>
      <w:tr w:rsidR="0020581D" w14:paraId="031F9E7D" w14:textId="77777777" w:rsidTr="0020581D">
        <w:tc>
          <w:tcPr>
            <w:tcW w:w="0" w:type="auto"/>
            <w:shd w:val="clear" w:color="auto" w:fill="auto"/>
            <w:vAlign w:val="center"/>
            <w:hideMark/>
          </w:tcPr>
          <w:p w14:paraId="53C0E453" w14:textId="77777777" w:rsidR="0020581D" w:rsidRDefault="008B6F33" w:rsidP="008B6F33">
            <w:pPr>
              <w:bidi w:val="0"/>
              <w:rPr>
                <w:sz w:val="24"/>
                <w:szCs w:val="24"/>
              </w:rPr>
            </w:pPr>
            <w:r>
              <w:t>11</w:t>
            </w:r>
            <w:r w:rsidR="0020581D">
              <w:t xml:space="preserve">. </w:t>
            </w:r>
            <w:r>
              <w:t>Each HEI had participated the activities</w:t>
            </w:r>
            <w:r w:rsidR="0020581D">
              <w:t> </w:t>
            </w:r>
          </w:p>
        </w:tc>
        <w:tc>
          <w:tcPr>
            <w:tcW w:w="0" w:type="auto"/>
            <w:shd w:val="clear" w:color="auto" w:fill="FAFAFA"/>
            <w:tcMar>
              <w:top w:w="15" w:type="dxa"/>
              <w:left w:w="54" w:type="dxa"/>
              <w:bottom w:w="15" w:type="dxa"/>
              <w:right w:w="54" w:type="dxa"/>
            </w:tcMar>
            <w:vAlign w:val="center"/>
            <w:hideMark/>
          </w:tcPr>
          <w:p w14:paraId="2A043811"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7EE7BDF0"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1B6E9142" w14:textId="77777777"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7BC74832" w14:textId="77777777"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2729A159" w14:textId="77777777" w:rsidR="0020581D" w:rsidRDefault="0020581D">
            <w:pPr>
              <w:bidi w:val="0"/>
              <w:jc w:val="center"/>
              <w:rPr>
                <w:sz w:val="24"/>
                <w:szCs w:val="24"/>
              </w:rPr>
            </w:pPr>
          </w:p>
        </w:tc>
      </w:tr>
      <w:tr w:rsidR="00650848" w14:paraId="7EDBD75D" w14:textId="77777777" w:rsidTr="0020581D">
        <w:tc>
          <w:tcPr>
            <w:tcW w:w="0" w:type="auto"/>
            <w:shd w:val="clear" w:color="auto" w:fill="auto"/>
            <w:vAlign w:val="center"/>
            <w:hideMark/>
          </w:tcPr>
          <w:p w14:paraId="6F0FDC00" w14:textId="77777777" w:rsidR="00650848" w:rsidRDefault="00650848" w:rsidP="00650848">
            <w:pPr>
              <w:bidi w:val="0"/>
            </w:pPr>
            <w:r>
              <w:t>12. The website  was helpful during the meeting</w:t>
            </w:r>
          </w:p>
        </w:tc>
        <w:tc>
          <w:tcPr>
            <w:tcW w:w="0" w:type="auto"/>
            <w:shd w:val="clear" w:color="auto" w:fill="FAFAFA"/>
            <w:tcMar>
              <w:top w:w="15" w:type="dxa"/>
              <w:left w:w="54" w:type="dxa"/>
              <w:bottom w:w="15" w:type="dxa"/>
              <w:right w:w="54" w:type="dxa"/>
            </w:tcMar>
            <w:vAlign w:val="center"/>
            <w:hideMark/>
          </w:tcPr>
          <w:p w14:paraId="4E77EDDA" w14:textId="77777777" w:rsidR="00650848" w:rsidRDefault="00650848">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69ECACB8" w14:textId="77777777" w:rsidR="00650848" w:rsidRDefault="00650848">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37AAF798" w14:textId="77777777" w:rsidR="00650848" w:rsidRDefault="00650848">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14:paraId="34E95983" w14:textId="77777777" w:rsidR="00650848" w:rsidRDefault="00650848">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14:paraId="771BC184" w14:textId="77777777" w:rsidR="00650848" w:rsidRDefault="00650848">
            <w:pPr>
              <w:bidi w:val="0"/>
              <w:jc w:val="center"/>
              <w:rPr>
                <w:sz w:val="24"/>
                <w:szCs w:val="24"/>
              </w:rPr>
            </w:pPr>
          </w:p>
        </w:tc>
      </w:tr>
      <w:tr w:rsidR="008B6F33" w14:paraId="582E74C9" w14:textId="77777777" w:rsidTr="0020581D">
        <w:tc>
          <w:tcPr>
            <w:tcW w:w="0" w:type="auto"/>
            <w:shd w:val="clear" w:color="auto" w:fill="auto"/>
            <w:vAlign w:val="center"/>
          </w:tcPr>
          <w:p w14:paraId="52E21913" w14:textId="77777777" w:rsidR="008B6F33" w:rsidRDefault="00650848" w:rsidP="008B6F33">
            <w:pPr>
              <w:bidi w:val="0"/>
            </w:pPr>
            <w:r>
              <w:t>13</w:t>
            </w:r>
            <w:r w:rsidR="003B07F5">
              <w:t>. In general, this meeting was effective and achieved it goals</w:t>
            </w:r>
          </w:p>
        </w:tc>
        <w:tc>
          <w:tcPr>
            <w:tcW w:w="0" w:type="auto"/>
            <w:shd w:val="clear" w:color="auto" w:fill="FAFAFA"/>
            <w:tcMar>
              <w:top w:w="15" w:type="dxa"/>
              <w:left w:w="54" w:type="dxa"/>
              <w:bottom w:w="15" w:type="dxa"/>
              <w:right w:w="54" w:type="dxa"/>
            </w:tcMar>
            <w:vAlign w:val="center"/>
          </w:tcPr>
          <w:p w14:paraId="46E8C558" w14:textId="77777777" w:rsidR="008B6F33" w:rsidRDefault="008B6F33">
            <w:pPr>
              <w:bidi w:val="0"/>
              <w:jc w:val="center"/>
              <w:rPr>
                <w:sz w:val="24"/>
                <w:szCs w:val="24"/>
              </w:rPr>
            </w:pPr>
          </w:p>
        </w:tc>
        <w:tc>
          <w:tcPr>
            <w:tcW w:w="0" w:type="auto"/>
            <w:shd w:val="clear" w:color="auto" w:fill="EEEEEE"/>
            <w:tcMar>
              <w:top w:w="15" w:type="dxa"/>
              <w:left w:w="54" w:type="dxa"/>
              <w:bottom w:w="15" w:type="dxa"/>
              <w:right w:w="54" w:type="dxa"/>
            </w:tcMar>
            <w:vAlign w:val="center"/>
          </w:tcPr>
          <w:p w14:paraId="6AE799D5" w14:textId="77777777" w:rsidR="008B6F33" w:rsidRDefault="008B6F33">
            <w:pPr>
              <w:bidi w:val="0"/>
              <w:jc w:val="center"/>
              <w:rPr>
                <w:sz w:val="24"/>
                <w:szCs w:val="24"/>
              </w:rPr>
            </w:pPr>
          </w:p>
        </w:tc>
        <w:tc>
          <w:tcPr>
            <w:tcW w:w="0" w:type="auto"/>
            <w:shd w:val="clear" w:color="auto" w:fill="FAFAFA"/>
            <w:tcMar>
              <w:top w:w="15" w:type="dxa"/>
              <w:left w:w="54" w:type="dxa"/>
              <w:bottom w:w="15" w:type="dxa"/>
              <w:right w:w="54" w:type="dxa"/>
            </w:tcMar>
            <w:vAlign w:val="center"/>
          </w:tcPr>
          <w:p w14:paraId="52056A8D" w14:textId="77777777" w:rsidR="008B6F33" w:rsidRDefault="008B6F33">
            <w:pPr>
              <w:bidi w:val="0"/>
              <w:jc w:val="center"/>
              <w:rPr>
                <w:sz w:val="24"/>
                <w:szCs w:val="24"/>
              </w:rPr>
            </w:pPr>
          </w:p>
        </w:tc>
        <w:tc>
          <w:tcPr>
            <w:tcW w:w="0" w:type="auto"/>
            <w:shd w:val="clear" w:color="auto" w:fill="EEEEEE"/>
            <w:tcMar>
              <w:top w:w="15" w:type="dxa"/>
              <w:left w:w="54" w:type="dxa"/>
              <w:bottom w:w="15" w:type="dxa"/>
              <w:right w:w="54" w:type="dxa"/>
            </w:tcMar>
            <w:vAlign w:val="center"/>
          </w:tcPr>
          <w:p w14:paraId="34D58BE6" w14:textId="77777777" w:rsidR="008B6F33" w:rsidRDefault="008B6F33">
            <w:pPr>
              <w:bidi w:val="0"/>
              <w:jc w:val="center"/>
              <w:rPr>
                <w:sz w:val="24"/>
                <w:szCs w:val="24"/>
              </w:rPr>
            </w:pPr>
          </w:p>
        </w:tc>
        <w:tc>
          <w:tcPr>
            <w:tcW w:w="0" w:type="auto"/>
            <w:shd w:val="clear" w:color="auto" w:fill="FAFAFA"/>
            <w:tcMar>
              <w:top w:w="15" w:type="dxa"/>
              <w:left w:w="54" w:type="dxa"/>
              <w:bottom w:w="15" w:type="dxa"/>
              <w:right w:w="54" w:type="dxa"/>
            </w:tcMar>
            <w:vAlign w:val="center"/>
          </w:tcPr>
          <w:p w14:paraId="7F64C6E0" w14:textId="77777777" w:rsidR="008B6F33" w:rsidRDefault="008B6F33">
            <w:pPr>
              <w:bidi w:val="0"/>
              <w:jc w:val="center"/>
              <w:rPr>
                <w:sz w:val="24"/>
                <w:szCs w:val="24"/>
              </w:rPr>
            </w:pPr>
          </w:p>
        </w:tc>
      </w:tr>
    </w:tbl>
    <w:p w14:paraId="09433524" w14:textId="77777777" w:rsidR="00D750CC" w:rsidRDefault="00D750CC" w:rsidP="001D3369">
      <w:pPr>
        <w:pStyle w:val="StandardWeb"/>
        <w:shd w:val="clear" w:color="auto" w:fill="FFFFFF" w:themeFill="background1"/>
        <w:spacing w:before="120" w:beforeAutospacing="0" w:after="144" w:afterAutospacing="0"/>
      </w:pPr>
      <w:r>
        <w:t xml:space="preserve">Provide any other comments or suggestions for improvements </w:t>
      </w:r>
      <w:r w:rsidR="001D3369">
        <w:t>of</w:t>
      </w:r>
      <w:r>
        <w:t xml:space="preserve"> future meeting</w:t>
      </w:r>
      <w:r w:rsidR="001D3369">
        <w:t>s</w:t>
      </w:r>
      <w:r>
        <w:t xml:space="preserve"> or events</w:t>
      </w:r>
    </w:p>
    <w:p w14:paraId="725A4BB0" w14:textId="77777777" w:rsidR="0020581D" w:rsidRDefault="0020581D" w:rsidP="007D44DF">
      <w:pPr>
        <w:pStyle w:val="StandardWeb"/>
        <w:shd w:val="clear" w:color="auto" w:fill="FFFFFF" w:themeFill="background1"/>
        <w:spacing w:before="120" w:beforeAutospacing="0" w:after="144" w:afterAutospacing="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16A630" w14:textId="77777777" w:rsidR="007D44DF" w:rsidRDefault="007D44DF" w:rsidP="007D44DF">
      <w:pPr>
        <w:pStyle w:val="StandardWeb"/>
        <w:shd w:val="clear" w:color="auto" w:fill="FFFFFF" w:themeFill="background1"/>
        <w:spacing w:before="120" w:beforeAutospacing="0" w:after="144" w:afterAutospacing="0"/>
      </w:pPr>
    </w:p>
    <w:p w14:paraId="38F22DAB" w14:textId="77777777" w:rsidR="007D44DF" w:rsidRDefault="007D44DF" w:rsidP="007D44DF">
      <w:pPr>
        <w:pStyle w:val="StandardWeb"/>
        <w:shd w:val="clear" w:color="auto" w:fill="FFFFFF" w:themeFill="background1"/>
        <w:spacing w:before="120" w:beforeAutospacing="0" w:after="144" w:afterAutospacing="0"/>
      </w:pPr>
    </w:p>
    <w:p w14:paraId="3DCED5BC" w14:textId="77777777" w:rsidR="002F40BC" w:rsidRDefault="002F40BC" w:rsidP="007D44DF">
      <w:pPr>
        <w:pStyle w:val="StandardWeb"/>
        <w:shd w:val="clear" w:color="auto" w:fill="FFFFFF" w:themeFill="background1"/>
        <w:spacing w:before="120" w:beforeAutospacing="0" w:after="144" w:afterAutospacing="0"/>
      </w:pPr>
    </w:p>
    <w:p w14:paraId="42EA5441" w14:textId="77777777" w:rsidR="007D44DF" w:rsidRDefault="007D44DF" w:rsidP="00D750CC">
      <w:pPr>
        <w:pStyle w:val="berschrift5"/>
        <w:shd w:val="clear" w:color="auto" w:fill="E4F1FA"/>
        <w:bidi w:val="0"/>
        <w:spacing w:before="107" w:line="206" w:lineRule="atLeast"/>
        <w:rPr>
          <w:rFonts w:ascii="Century Gothic" w:hAnsi="Century Gothic"/>
          <w:b/>
          <w:bCs/>
          <w:color w:val="FF6600"/>
          <w:sz w:val="17"/>
          <w:szCs w:val="17"/>
        </w:rPr>
      </w:pPr>
    </w:p>
    <w:p w14:paraId="32AF1BFA" w14:textId="77777777" w:rsidR="001D3369" w:rsidRDefault="001D3369" w:rsidP="001D3369">
      <w:pPr>
        <w:bidi w:val="0"/>
      </w:pPr>
    </w:p>
    <w:p w14:paraId="02D121E9" w14:textId="77777777" w:rsidR="001D3369" w:rsidRDefault="001D3369" w:rsidP="001D3369">
      <w:pPr>
        <w:bidi w:val="0"/>
      </w:pPr>
    </w:p>
    <w:p w14:paraId="2C0EA430" w14:textId="77777777" w:rsidR="001D3369" w:rsidRPr="001D3369" w:rsidRDefault="001D3369" w:rsidP="001D3369">
      <w:pPr>
        <w:bidi w:val="0"/>
      </w:pPr>
    </w:p>
    <w:p w14:paraId="48BD964A" w14:textId="77777777" w:rsidR="00D750CC" w:rsidRDefault="00D750CC" w:rsidP="007D44DF">
      <w:pPr>
        <w:pStyle w:val="berschrift5"/>
        <w:shd w:val="clear" w:color="auto" w:fill="E4F1FA"/>
        <w:bidi w:val="0"/>
        <w:spacing w:before="107" w:line="206" w:lineRule="atLeast"/>
        <w:rPr>
          <w:rFonts w:ascii="Century Gothic" w:hAnsi="Century Gothic"/>
          <w:color w:val="FF6600"/>
          <w:sz w:val="17"/>
          <w:szCs w:val="17"/>
        </w:rPr>
      </w:pPr>
      <w:r>
        <w:rPr>
          <w:rFonts w:ascii="Century Gothic" w:hAnsi="Century Gothic"/>
          <w:b/>
          <w:bCs/>
          <w:color w:val="FF6600"/>
          <w:sz w:val="17"/>
          <w:szCs w:val="17"/>
        </w:rPr>
        <w:t>Section 3 - Management aspects</w:t>
      </w:r>
    </w:p>
    <w:p w14:paraId="2C3B5EFD" w14:textId="77777777" w:rsidR="00D750CC" w:rsidRDefault="00D750CC" w:rsidP="00D750CC">
      <w:pPr>
        <w:pStyle w:val="StandardWeb"/>
        <w:shd w:val="clear" w:color="auto" w:fill="E4F1FA"/>
        <w:spacing w:before="120" w:beforeAutospacing="0" w:after="0" w:afterAutospacing="0" w:line="181" w:lineRule="atLeast"/>
        <w:rPr>
          <w:rFonts w:ascii="Century Gothic" w:hAnsi="Century Gothic"/>
          <w:color w:val="000000"/>
          <w:sz w:val="15"/>
          <w:szCs w:val="15"/>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11"/>
        <w:gridCol w:w="629"/>
        <w:gridCol w:w="629"/>
        <w:gridCol w:w="630"/>
        <w:gridCol w:w="629"/>
        <w:gridCol w:w="630"/>
      </w:tblGrid>
      <w:tr w:rsidR="007D44DF" w14:paraId="43405719" w14:textId="77777777" w:rsidTr="007D44DF">
        <w:tc>
          <w:tcPr>
            <w:tcW w:w="6111" w:type="dxa"/>
            <w:shd w:val="clear" w:color="auto" w:fill="auto"/>
            <w:vAlign w:val="center"/>
            <w:hideMark/>
          </w:tcPr>
          <w:p w14:paraId="7CB7DC09" w14:textId="77777777" w:rsidR="007D44DF" w:rsidRDefault="007D44DF">
            <w:pPr>
              <w:bidi w:val="0"/>
              <w:rPr>
                <w:sz w:val="24"/>
                <w:szCs w:val="24"/>
              </w:rPr>
            </w:pPr>
          </w:p>
        </w:tc>
        <w:tc>
          <w:tcPr>
            <w:tcW w:w="629" w:type="dxa"/>
            <w:shd w:val="clear" w:color="auto" w:fill="auto"/>
            <w:vAlign w:val="center"/>
            <w:hideMark/>
          </w:tcPr>
          <w:p w14:paraId="34813417" w14:textId="77777777" w:rsidR="007D44DF" w:rsidRDefault="007D44DF">
            <w:pPr>
              <w:bidi w:val="0"/>
              <w:jc w:val="center"/>
              <w:rPr>
                <w:sz w:val="18"/>
                <w:szCs w:val="18"/>
              </w:rPr>
            </w:pPr>
            <w:r>
              <w:rPr>
                <w:sz w:val="18"/>
                <w:szCs w:val="18"/>
              </w:rPr>
              <w:t>1</w:t>
            </w:r>
          </w:p>
        </w:tc>
        <w:tc>
          <w:tcPr>
            <w:tcW w:w="629" w:type="dxa"/>
            <w:shd w:val="clear" w:color="auto" w:fill="auto"/>
            <w:vAlign w:val="center"/>
            <w:hideMark/>
          </w:tcPr>
          <w:p w14:paraId="5BB822B5" w14:textId="77777777" w:rsidR="007D44DF" w:rsidRDefault="007D44DF">
            <w:pPr>
              <w:bidi w:val="0"/>
              <w:jc w:val="center"/>
              <w:rPr>
                <w:sz w:val="18"/>
                <w:szCs w:val="18"/>
              </w:rPr>
            </w:pPr>
            <w:r>
              <w:rPr>
                <w:sz w:val="18"/>
                <w:szCs w:val="18"/>
              </w:rPr>
              <w:t>2</w:t>
            </w:r>
          </w:p>
        </w:tc>
        <w:tc>
          <w:tcPr>
            <w:tcW w:w="630" w:type="dxa"/>
            <w:shd w:val="clear" w:color="auto" w:fill="auto"/>
            <w:vAlign w:val="center"/>
            <w:hideMark/>
          </w:tcPr>
          <w:p w14:paraId="4218571D" w14:textId="77777777" w:rsidR="007D44DF" w:rsidRDefault="007D44DF">
            <w:pPr>
              <w:bidi w:val="0"/>
              <w:jc w:val="center"/>
              <w:rPr>
                <w:sz w:val="18"/>
                <w:szCs w:val="18"/>
              </w:rPr>
            </w:pPr>
            <w:r>
              <w:rPr>
                <w:sz w:val="18"/>
                <w:szCs w:val="18"/>
              </w:rPr>
              <w:t>3</w:t>
            </w:r>
          </w:p>
        </w:tc>
        <w:tc>
          <w:tcPr>
            <w:tcW w:w="629" w:type="dxa"/>
            <w:shd w:val="clear" w:color="auto" w:fill="auto"/>
            <w:vAlign w:val="center"/>
            <w:hideMark/>
          </w:tcPr>
          <w:p w14:paraId="3AD2D9D0" w14:textId="77777777" w:rsidR="007D44DF" w:rsidRDefault="007D44DF">
            <w:pPr>
              <w:bidi w:val="0"/>
              <w:jc w:val="center"/>
              <w:rPr>
                <w:sz w:val="18"/>
                <w:szCs w:val="18"/>
              </w:rPr>
            </w:pPr>
            <w:r>
              <w:rPr>
                <w:sz w:val="18"/>
                <w:szCs w:val="18"/>
              </w:rPr>
              <w:t>4</w:t>
            </w:r>
          </w:p>
        </w:tc>
        <w:tc>
          <w:tcPr>
            <w:tcW w:w="630" w:type="dxa"/>
            <w:shd w:val="clear" w:color="auto" w:fill="auto"/>
            <w:vAlign w:val="center"/>
            <w:hideMark/>
          </w:tcPr>
          <w:p w14:paraId="45FAD814" w14:textId="77777777" w:rsidR="007D44DF" w:rsidRDefault="007D44DF">
            <w:pPr>
              <w:bidi w:val="0"/>
              <w:jc w:val="center"/>
              <w:rPr>
                <w:sz w:val="18"/>
                <w:szCs w:val="18"/>
              </w:rPr>
            </w:pPr>
            <w:r>
              <w:rPr>
                <w:sz w:val="18"/>
                <w:szCs w:val="18"/>
              </w:rPr>
              <w:t>N/A</w:t>
            </w:r>
          </w:p>
        </w:tc>
      </w:tr>
      <w:tr w:rsidR="007D44DF" w14:paraId="0CA4338C" w14:textId="77777777" w:rsidTr="007D44DF">
        <w:tc>
          <w:tcPr>
            <w:tcW w:w="6111" w:type="dxa"/>
            <w:shd w:val="clear" w:color="auto" w:fill="auto"/>
            <w:vAlign w:val="center"/>
            <w:hideMark/>
          </w:tcPr>
          <w:p w14:paraId="165A4023" w14:textId="77777777" w:rsidR="007D44DF" w:rsidRDefault="007D44DF" w:rsidP="001D3369">
            <w:pPr>
              <w:bidi w:val="0"/>
              <w:rPr>
                <w:sz w:val="24"/>
                <w:szCs w:val="24"/>
              </w:rPr>
            </w:pPr>
            <w:r>
              <w:t>1.</w:t>
            </w:r>
            <w:r w:rsidR="001D3369">
              <w:t xml:space="preserve"> The</w:t>
            </w:r>
            <w:r>
              <w:t xml:space="preserve"> clarifications on the financial management aspects </w:t>
            </w:r>
            <w:r w:rsidR="001D3369">
              <w:t xml:space="preserve">were </w:t>
            </w:r>
            <w:r>
              <w:t xml:space="preserve">clear to </w:t>
            </w:r>
            <w:r w:rsidR="001D3369">
              <w:t>me</w:t>
            </w:r>
            <w:r>
              <w:t> </w:t>
            </w:r>
          </w:p>
        </w:tc>
        <w:tc>
          <w:tcPr>
            <w:tcW w:w="629" w:type="dxa"/>
            <w:shd w:val="clear" w:color="auto" w:fill="FAFAFA"/>
            <w:tcMar>
              <w:top w:w="15" w:type="dxa"/>
              <w:left w:w="54" w:type="dxa"/>
              <w:bottom w:w="15" w:type="dxa"/>
              <w:right w:w="54" w:type="dxa"/>
            </w:tcMar>
            <w:vAlign w:val="center"/>
            <w:hideMark/>
          </w:tcPr>
          <w:p w14:paraId="1F5B4154" w14:textId="77777777" w:rsidR="007D44DF" w:rsidRDefault="007D44DF">
            <w:pPr>
              <w:bidi w:val="0"/>
              <w:jc w:val="center"/>
              <w:rPr>
                <w:sz w:val="24"/>
                <w:szCs w:val="24"/>
              </w:rPr>
            </w:pPr>
          </w:p>
        </w:tc>
        <w:tc>
          <w:tcPr>
            <w:tcW w:w="629" w:type="dxa"/>
            <w:shd w:val="clear" w:color="auto" w:fill="EEEEEE"/>
            <w:tcMar>
              <w:top w:w="15" w:type="dxa"/>
              <w:left w:w="54" w:type="dxa"/>
              <w:bottom w:w="15" w:type="dxa"/>
              <w:right w:w="54" w:type="dxa"/>
            </w:tcMar>
            <w:vAlign w:val="center"/>
            <w:hideMark/>
          </w:tcPr>
          <w:p w14:paraId="0AE5F95A" w14:textId="77777777" w:rsidR="007D44DF" w:rsidRDefault="007D44DF">
            <w:pPr>
              <w:bidi w:val="0"/>
              <w:jc w:val="center"/>
              <w:rPr>
                <w:sz w:val="24"/>
                <w:szCs w:val="24"/>
              </w:rPr>
            </w:pPr>
          </w:p>
        </w:tc>
        <w:tc>
          <w:tcPr>
            <w:tcW w:w="630" w:type="dxa"/>
            <w:shd w:val="clear" w:color="auto" w:fill="FAFAFA"/>
            <w:tcMar>
              <w:top w:w="15" w:type="dxa"/>
              <w:left w:w="54" w:type="dxa"/>
              <w:bottom w:w="15" w:type="dxa"/>
              <w:right w:w="54" w:type="dxa"/>
            </w:tcMar>
            <w:vAlign w:val="center"/>
            <w:hideMark/>
          </w:tcPr>
          <w:p w14:paraId="339BB043" w14:textId="77777777" w:rsidR="007D44DF" w:rsidRDefault="007D44DF">
            <w:pPr>
              <w:bidi w:val="0"/>
              <w:jc w:val="center"/>
              <w:rPr>
                <w:sz w:val="24"/>
                <w:szCs w:val="24"/>
              </w:rPr>
            </w:pPr>
          </w:p>
        </w:tc>
        <w:tc>
          <w:tcPr>
            <w:tcW w:w="629" w:type="dxa"/>
            <w:shd w:val="clear" w:color="auto" w:fill="EEEEEE"/>
            <w:tcMar>
              <w:top w:w="15" w:type="dxa"/>
              <w:left w:w="54" w:type="dxa"/>
              <w:bottom w:w="15" w:type="dxa"/>
              <w:right w:w="54" w:type="dxa"/>
            </w:tcMar>
            <w:vAlign w:val="center"/>
            <w:hideMark/>
          </w:tcPr>
          <w:p w14:paraId="76C5C783" w14:textId="77777777" w:rsidR="007D44DF" w:rsidRDefault="007D44DF">
            <w:pPr>
              <w:bidi w:val="0"/>
              <w:jc w:val="center"/>
              <w:rPr>
                <w:sz w:val="24"/>
                <w:szCs w:val="24"/>
              </w:rPr>
            </w:pPr>
          </w:p>
        </w:tc>
        <w:tc>
          <w:tcPr>
            <w:tcW w:w="630" w:type="dxa"/>
            <w:shd w:val="clear" w:color="auto" w:fill="FAFAFA"/>
            <w:tcMar>
              <w:top w:w="15" w:type="dxa"/>
              <w:left w:w="54" w:type="dxa"/>
              <w:bottom w:w="15" w:type="dxa"/>
              <w:right w:w="54" w:type="dxa"/>
            </w:tcMar>
            <w:vAlign w:val="center"/>
            <w:hideMark/>
          </w:tcPr>
          <w:p w14:paraId="1C83F03E" w14:textId="77777777" w:rsidR="007D44DF" w:rsidRDefault="007D44DF">
            <w:pPr>
              <w:bidi w:val="0"/>
              <w:jc w:val="center"/>
              <w:rPr>
                <w:sz w:val="24"/>
                <w:szCs w:val="24"/>
              </w:rPr>
            </w:pPr>
          </w:p>
        </w:tc>
      </w:tr>
      <w:tr w:rsidR="007D44DF" w14:paraId="4021EFB7" w14:textId="77777777" w:rsidTr="001D3369">
        <w:tc>
          <w:tcPr>
            <w:tcW w:w="6111" w:type="dxa"/>
            <w:shd w:val="clear" w:color="auto" w:fill="auto"/>
            <w:vAlign w:val="center"/>
            <w:hideMark/>
          </w:tcPr>
          <w:p w14:paraId="125A3E1B" w14:textId="77777777" w:rsidR="007D44DF" w:rsidRDefault="007D44DF" w:rsidP="001D3369">
            <w:pPr>
              <w:bidi w:val="0"/>
              <w:rPr>
                <w:sz w:val="24"/>
                <w:szCs w:val="24"/>
              </w:rPr>
            </w:pPr>
            <w:r>
              <w:t>2.</w:t>
            </w:r>
            <w:r w:rsidR="001D3369">
              <w:t xml:space="preserve"> T</w:t>
            </w:r>
            <w:r>
              <w:t xml:space="preserve">he next steps </w:t>
            </w:r>
            <w:r w:rsidR="001D3369">
              <w:t xml:space="preserve">are </w:t>
            </w:r>
            <w:r>
              <w:t xml:space="preserve">clear to </w:t>
            </w:r>
            <w:r w:rsidR="001D3369">
              <w:t>me</w:t>
            </w:r>
            <w:r>
              <w:t xml:space="preserve"> in terms of overall </w:t>
            </w:r>
            <w:proofErr w:type="spellStart"/>
            <w:r>
              <w:t>workplan</w:t>
            </w:r>
            <w:proofErr w:type="spellEnd"/>
            <w:r>
              <w:t>, individual task, schedule for next events, etc </w:t>
            </w:r>
          </w:p>
        </w:tc>
        <w:tc>
          <w:tcPr>
            <w:tcW w:w="629" w:type="dxa"/>
            <w:shd w:val="clear" w:color="auto" w:fill="FAFAFA"/>
            <w:tcMar>
              <w:top w:w="15" w:type="dxa"/>
              <w:left w:w="54" w:type="dxa"/>
              <w:bottom w:w="15" w:type="dxa"/>
              <w:right w:w="54" w:type="dxa"/>
            </w:tcMar>
            <w:vAlign w:val="center"/>
            <w:hideMark/>
          </w:tcPr>
          <w:p w14:paraId="2B0D46C9" w14:textId="77777777" w:rsidR="007D44DF" w:rsidRDefault="007D44DF">
            <w:pPr>
              <w:bidi w:val="0"/>
              <w:jc w:val="center"/>
              <w:rPr>
                <w:sz w:val="24"/>
                <w:szCs w:val="24"/>
              </w:rPr>
            </w:pPr>
          </w:p>
        </w:tc>
        <w:tc>
          <w:tcPr>
            <w:tcW w:w="629" w:type="dxa"/>
            <w:shd w:val="clear" w:color="auto" w:fill="EEEEEE"/>
            <w:tcMar>
              <w:top w:w="15" w:type="dxa"/>
              <w:left w:w="54" w:type="dxa"/>
              <w:bottom w:w="15" w:type="dxa"/>
              <w:right w:w="54" w:type="dxa"/>
            </w:tcMar>
            <w:vAlign w:val="center"/>
            <w:hideMark/>
          </w:tcPr>
          <w:p w14:paraId="3761509B" w14:textId="77777777" w:rsidR="007D44DF" w:rsidRDefault="007D44DF">
            <w:pPr>
              <w:bidi w:val="0"/>
              <w:jc w:val="center"/>
              <w:rPr>
                <w:sz w:val="24"/>
                <w:szCs w:val="24"/>
              </w:rPr>
            </w:pPr>
          </w:p>
        </w:tc>
        <w:tc>
          <w:tcPr>
            <w:tcW w:w="630" w:type="dxa"/>
            <w:shd w:val="clear" w:color="auto" w:fill="FAFAFA"/>
            <w:tcMar>
              <w:top w:w="15" w:type="dxa"/>
              <w:left w:w="54" w:type="dxa"/>
              <w:bottom w:w="15" w:type="dxa"/>
              <w:right w:w="54" w:type="dxa"/>
            </w:tcMar>
            <w:vAlign w:val="center"/>
            <w:hideMark/>
          </w:tcPr>
          <w:p w14:paraId="2B5E1E01" w14:textId="77777777" w:rsidR="007D44DF" w:rsidRDefault="007D44DF">
            <w:pPr>
              <w:bidi w:val="0"/>
              <w:jc w:val="center"/>
              <w:rPr>
                <w:sz w:val="24"/>
                <w:szCs w:val="24"/>
              </w:rPr>
            </w:pPr>
          </w:p>
        </w:tc>
        <w:tc>
          <w:tcPr>
            <w:tcW w:w="629" w:type="dxa"/>
            <w:shd w:val="clear" w:color="auto" w:fill="EEEEEE"/>
            <w:tcMar>
              <w:top w:w="15" w:type="dxa"/>
              <w:left w:w="54" w:type="dxa"/>
              <w:bottom w:w="15" w:type="dxa"/>
              <w:right w:w="54" w:type="dxa"/>
            </w:tcMar>
            <w:vAlign w:val="center"/>
            <w:hideMark/>
          </w:tcPr>
          <w:p w14:paraId="54B1E215" w14:textId="77777777" w:rsidR="007D44DF" w:rsidRDefault="007D44DF">
            <w:pPr>
              <w:bidi w:val="0"/>
              <w:jc w:val="center"/>
              <w:rPr>
                <w:sz w:val="24"/>
                <w:szCs w:val="24"/>
              </w:rPr>
            </w:pPr>
          </w:p>
        </w:tc>
        <w:tc>
          <w:tcPr>
            <w:tcW w:w="630" w:type="dxa"/>
            <w:shd w:val="clear" w:color="auto" w:fill="FAFAFA"/>
            <w:tcMar>
              <w:top w:w="15" w:type="dxa"/>
              <w:left w:w="54" w:type="dxa"/>
              <w:bottom w:w="15" w:type="dxa"/>
              <w:right w:w="54" w:type="dxa"/>
            </w:tcMar>
            <w:vAlign w:val="center"/>
            <w:hideMark/>
          </w:tcPr>
          <w:p w14:paraId="473B11AD" w14:textId="77777777" w:rsidR="007D44DF" w:rsidRDefault="007D44DF">
            <w:pPr>
              <w:bidi w:val="0"/>
              <w:jc w:val="center"/>
              <w:rPr>
                <w:sz w:val="24"/>
                <w:szCs w:val="24"/>
              </w:rPr>
            </w:pPr>
          </w:p>
        </w:tc>
      </w:tr>
      <w:tr w:rsidR="007D44DF" w14:paraId="14ADADEC" w14:textId="77777777" w:rsidTr="007D44DF">
        <w:tc>
          <w:tcPr>
            <w:tcW w:w="6111" w:type="dxa"/>
            <w:shd w:val="clear" w:color="auto" w:fill="auto"/>
            <w:vAlign w:val="center"/>
            <w:hideMark/>
          </w:tcPr>
          <w:p w14:paraId="70F61F76" w14:textId="77777777" w:rsidR="007D44DF" w:rsidRDefault="007D44DF" w:rsidP="001D3369">
            <w:pPr>
              <w:bidi w:val="0"/>
              <w:rPr>
                <w:sz w:val="24"/>
                <w:szCs w:val="24"/>
              </w:rPr>
            </w:pPr>
            <w:r>
              <w:t>3.</w:t>
            </w:r>
            <w:r w:rsidR="001D3369">
              <w:t xml:space="preserve"> T</w:t>
            </w:r>
            <w:r>
              <w:t>he coordinator communicat</w:t>
            </w:r>
            <w:r w:rsidR="001D3369">
              <w:t>es</w:t>
            </w:r>
            <w:r>
              <w:t xml:space="preserve"> clearly and effectively </w:t>
            </w:r>
          </w:p>
        </w:tc>
        <w:tc>
          <w:tcPr>
            <w:tcW w:w="629" w:type="dxa"/>
            <w:shd w:val="clear" w:color="auto" w:fill="FAFAFA"/>
            <w:tcMar>
              <w:top w:w="15" w:type="dxa"/>
              <w:left w:w="54" w:type="dxa"/>
              <w:bottom w:w="15" w:type="dxa"/>
              <w:right w:w="54" w:type="dxa"/>
            </w:tcMar>
            <w:vAlign w:val="center"/>
            <w:hideMark/>
          </w:tcPr>
          <w:p w14:paraId="2D21E5DC" w14:textId="77777777" w:rsidR="007D44DF" w:rsidRDefault="007D44DF">
            <w:pPr>
              <w:bidi w:val="0"/>
              <w:jc w:val="center"/>
              <w:rPr>
                <w:sz w:val="24"/>
                <w:szCs w:val="24"/>
              </w:rPr>
            </w:pPr>
          </w:p>
        </w:tc>
        <w:tc>
          <w:tcPr>
            <w:tcW w:w="629" w:type="dxa"/>
            <w:shd w:val="clear" w:color="auto" w:fill="EEEEEE"/>
            <w:tcMar>
              <w:top w:w="15" w:type="dxa"/>
              <w:left w:w="54" w:type="dxa"/>
              <w:bottom w:w="15" w:type="dxa"/>
              <w:right w:w="54" w:type="dxa"/>
            </w:tcMar>
            <w:vAlign w:val="center"/>
            <w:hideMark/>
          </w:tcPr>
          <w:p w14:paraId="087BE34B" w14:textId="77777777" w:rsidR="007D44DF" w:rsidRDefault="007D44DF">
            <w:pPr>
              <w:bidi w:val="0"/>
              <w:jc w:val="center"/>
              <w:rPr>
                <w:sz w:val="24"/>
                <w:szCs w:val="24"/>
              </w:rPr>
            </w:pPr>
          </w:p>
        </w:tc>
        <w:tc>
          <w:tcPr>
            <w:tcW w:w="630" w:type="dxa"/>
            <w:shd w:val="clear" w:color="auto" w:fill="FAFAFA"/>
            <w:tcMar>
              <w:top w:w="15" w:type="dxa"/>
              <w:left w:w="54" w:type="dxa"/>
              <w:bottom w:w="15" w:type="dxa"/>
              <w:right w:w="54" w:type="dxa"/>
            </w:tcMar>
            <w:vAlign w:val="center"/>
            <w:hideMark/>
          </w:tcPr>
          <w:p w14:paraId="13CB7AD5" w14:textId="77777777" w:rsidR="007D44DF" w:rsidRDefault="007D44DF">
            <w:pPr>
              <w:bidi w:val="0"/>
              <w:jc w:val="center"/>
              <w:rPr>
                <w:sz w:val="24"/>
                <w:szCs w:val="24"/>
              </w:rPr>
            </w:pPr>
          </w:p>
        </w:tc>
        <w:tc>
          <w:tcPr>
            <w:tcW w:w="629" w:type="dxa"/>
            <w:shd w:val="clear" w:color="auto" w:fill="EEEEEE"/>
            <w:tcMar>
              <w:top w:w="15" w:type="dxa"/>
              <w:left w:w="54" w:type="dxa"/>
              <w:bottom w:w="15" w:type="dxa"/>
              <w:right w:w="54" w:type="dxa"/>
            </w:tcMar>
            <w:vAlign w:val="center"/>
            <w:hideMark/>
          </w:tcPr>
          <w:p w14:paraId="0033F4E8" w14:textId="77777777" w:rsidR="007D44DF" w:rsidRDefault="007D44DF">
            <w:pPr>
              <w:bidi w:val="0"/>
              <w:jc w:val="center"/>
              <w:rPr>
                <w:sz w:val="24"/>
                <w:szCs w:val="24"/>
              </w:rPr>
            </w:pPr>
          </w:p>
        </w:tc>
        <w:tc>
          <w:tcPr>
            <w:tcW w:w="630" w:type="dxa"/>
            <w:shd w:val="clear" w:color="auto" w:fill="FAFAFA"/>
            <w:tcMar>
              <w:top w:w="15" w:type="dxa"/>
              <w:left w:w="54" w:type="dxa"/>
              <w:bottom w:w="15" w:type="dxa"/>
              <w:right w:w="54" w:type="dxa"/>
            </w:tcMar>
            <w:vAlign w:val="center"/>
            <w:hideMark/>
          </w:tcPr>
          <w:p w14:paraId="64470C3F" w14:textId="77777777" w:rsidR="007D44DF" w:rsidRDefault="007D44DF">
            <w:pPr>
              <w:bidi w:val="0"/>
              <w:jc w:val="center"/>
              <w:rPr>
                <w:sz w:val="24"/>
                <w:szCs w:val="24"/>
              </w:rPr>
            </w:pPr>
          </w:p>
        </w:tc>
      </w:tr>
      <w:tr w:rsidR="007D44DF" w14:paraId="2D5C80B3" w14:textId="77777777" w:rsidTr="007D44DF">
        <w:tc>
          <w:tcPr>
            <w:tcW w:w="6111" w:type="dxa"/>
            <w:shd w:val="clear" w:color="auto" w:fill="auto"/>
            <w:vAlign w:val="center"/>
            <w:hideMark/>
          </w:tcPr>
          <w:p w14:paraId="65F60136" w14:textId="77777777" w:rsidR="007D44DF" w:rsidRDefault="007D44DF" w:rsidP="001D3369">
            <w:pPr>
              <w:bidi w:val="0"/>
              <w:rPr>
                <w:sz w:val="24"/>
                <w:szCs w:val="24"/>
              </w:rPr>
            </w:pPr>
            <w:r>
              <w:t>4.</w:t>
            </w:r>
            <w:r w:rsidR="001D3369">
              <w:t xml:space="preserve"> The website is structured effectively</w:t>
            </w:r>
            <w:r>
              <w:t> </w:t>
            </w:r>
          </w:p>
        </w:tc>
        <w:tc>
          <w:tcPr>
            <w:tcW w:w="629" w:type="dxa"/>
            <w:shd w:val="clear" w:color="auto" w:fill="FAFAFA"/>
            <w:tcMar>
              <w:top w:w="15" w:type="dxa"/>
              <w:left w:w="54" w:type="dxa"/>
              <w:bottom w:w="15" w:type="dxa"/>
              <w:right w:w="54" w:type="dxa"/>
            </w:tcMar>
            <w:vAlign w:val="center"/>
            <w:hideMark/>
          </w:tcPr>
          <w:p w14:paraId="29996396" w14:textId="77777777" w:rsidR="007D44DF" w:rsidRDefault="007D44DF">
            <w:pPr>
              <w:bidi w:val="0"/>
              <w:jc w:val="center"/>
              <w:rPr>
                <w:sz w:val="24"/>
                <w:szCs w:val="24"/>
              </w:rPr>
            </w:pPr>
          </w:p>
        </w:tc>
        <w:tc>
          <w:tcPr>
            <w:tcW w:w="629" w:type="dxa"/>
            <w:shd w:val="clear" w:color="auto" w:fill="EEEEEE"/>
            <w:tcMar>
              <w:top w:w="15" w:type="dxa"/>
              <w:left w:w="54" w:type="dxa"/>
              <w:bottom w:w="15" w:type="dxa"/>
              <w:right w:w="54" w:type="dxa"/>
            </w:tcMar>
            <w:vAlign w:val="center"/>
            <w:hideMark/>
          </w:tcPr>
          <w:p w14:paraId="7C8E4BB4" w14:textId="77777777" w:rsidR="007D44DF" w:rsidRDefault="007D44DF">
            <w:pPr>
              <w:bidi w:val="0"/>
              <w:jc w:val="center"/>
              <w:rPr>
                <w:sz w:val="24"/>
                <w:szCs w:val="24"/>
              </w:rPr>
            </w:pPr>
          </w:p>
        </w:tc>
        <w:tc>
          <w:tcPr>
            <w:tcW w:w="630" w:type="dxa"/>
            <w:shd w:val="clear" w:color="auto" w:fill="FAFAFA"/>
            <w:tcMar>
              <w:top w:w="15" w:type="dxa"/>
              <w:left w:w="54" w:type="dxa"/>
              <w:bottom w:w="15" w:type="dxa"/>
              <w:right w:w="54" w:type="dxa"/>
            </w:tcMar>
            <w:vAlign w:val="center"/>
            <w:hideMark/>
          </w:tcPr>
          <w:p w14:paraId="79FB2CE7" w14:textId="77777777" w:rsidR="007D44DF" w:rsidRDefault="007D44DF">
            <w:pPr>
              <w:bidi w:val="0"/>
              <w:jc w:val="center"/>
              <w:rPr>
                <w:sz w:val="24"/>
                <w:szCs w:val="24"/>
              </w:rPr>
            </w:pPr>
          </w:p>
        </w:tc>
        <w:tc>
          <w:tcPr>
            <w:tcW w:w="629" w:type="dxa"/>
            <w:shd w:val="clear" w:color="auto" w:fill="EEEEEE"/>
            <w:tcMar>
              <w:top w:w="15" w:type="dxa"/>
              <w:left w:w="54" w:type="dxa"/>
              <w:bottom w:w="15" w:type="dxa"/>
              <w:right w:w="54" w:type="dxa"/>
            </w:tcMar>
            <w:vAlign w:val="center"/>
            <w:hideMark/>
          </w:tcPr>
          <w:p w14:paraId="33F68524" w14:textId="77777777" w:rsidR="007D44DF" w:rsidRDefault="007D44DF">
            <w:pPr>
              <w:bidi w:val="0"/>
              <w:jc w:val="center"/>
              <w:rPr>
                <w:sz w:val="24"/>
                <w:szCs w:val="24"/>
              </w:rPr>
            </w:pPr>
          </w:p>
        </w:tc>
        <w:tc>
          <w:tcPr>
            <w:tcW w:w="630" w:type="dxa"/>
            <w:shd w:val="clear" w:color="auto" w:fill="FAFAFA"/>
            <w:tcMar>
              <w:top w:w="15" w:type="dxa"/>
              <w:left w:w="54" w:type="dxa"/>
              <w:bottom w:w="15" w:type="dxa"/>
              <w:right w:w="54" w:type="dxa"/>
            </w:tcMar>
            <w:vAlign w:val="center"/>
            <w:hideMark/>
          </w:tcPr>
          <w:p w14:paraId="135E8D39" w14:textId="77777777" w:rsidR="007D44DF" w:rsidRDefault="007D44DF">
            <w:pPr>
              <w:bidi w:val="0"/>
              <w:jc w:val="center"/>
              <w:rPr>
                <w:sz w:val="24"/>
                <w:szCs w:val="24"/>
              </w:rPr>
            </w:pPr>
          </w:p>
        </w:tc>
      </w:tr>
      <w:tr w:rsidR="007D44DF" w14:paraId="76943E7E" w14:textId="77777777" w:rsidTr="007D44DF">
        <w:tc>
          <w:tcPr>
            <w:tcW w:w="6111" w:type="dxa"/>
            <w:shd w:val="clear" w:color="auto" w:fill="auto"/>
            <w:vAlign w:val="center"/>
            <w:hideMark/>
          </w:tcPr>
          <w:p w14:paraId="50C22752" w14:textId="77777777" w:rsidR="007D44DF" w:rsidRDefault="001D3369" w:rsidP="001D3369">
            <w:pPr>
              <w:bidi w:val="0"/>
              <w:rPr>
                <w:sz w:val="24"/>
                <w:szCs w:val="24"/>
              </w:rPr>
            </w:pPr>
            <w:r>
              <w:t>5</w:t>
            </w:r>
            <w:r w:rsidR="007D44DF">
              <w:t>.</w:t>
            </w:r>
            <w:r>
              <w:t xml:space="preserve"> Generally, I am quite satisfied with the project management </w:t>
            </w:r>
            <w:r w:rsidR="007D44DF">
              <w:t> </w:t>
            </w:r>
          </w:p>
        </w:tc>
        <w:tc>
          <w:tcPr>
            <w:tcW w:w="629" w:type="dxa"/>
            <w:shd w:val="clear" w:color="auto" w:fill="auto"/>
            <w:vAlign w:val="center"/>
            <w:hideMark/>
          </w:tcPr>
          <w:p w14:paraId="436B5BE4" w14:textId="77777777" w:rsidR="007D44DF" w:rsidRDefault="007D44DF">
            <w:pPr>
              <w:rPr>
                <w:sz w:val="20"/>
                <w:szCs w:val="20"/>
              </w:rPr>
            </w:pPr>
          </w:p>
        </w:tc>
        <w:tc>
          <w:tcPr>
            <w:tcW w:w="629" w:type="dxa"/>
            <w:shd w:val="clear" w:color="auto" w:fill="auto"/>
            <w:vAlign w:val="center"/>
            <w:hideMark/>
          </w:tcPr>
          <w:p w14:paraId="08B11146" w14:textId="77777777" w:rsidR="007D44DF" w:rsidRDefault="007D44DF">
            <w:pPr>
              <w:rPr>
                <w:sz w:val="20"/>
                <w:szCs w:val="20"/>
              </w:rPr>
            </w:pPr>
          </w:p>
        </w:tc>
        <w:tc>
          <w:tcPr>
            <w:tcW w:w="630" w:type="dxa"/>
            <w:shd w:val="clear" w:color="auto" w:fill="auto"/>
            <w:vAlign w:val="center"/>
            <w:hideMark/>
          </w:tcPr>
          <w:p w14:paraId="0BF05CEF" w14:textId="77777777" w:rsidR="007D44DF" w:rsidRDefault="007D44DF">
            <w:pPr>
              <w:rPr>
                <w:sz w:val="20"/>
                <w:szCs w:val="20"/>
              </w:rPr>
            </w:pPr>
          </w:p>
        </w:tc>
        <w:tc>
          <w:tcPr>
            <w:tcW w:w="629" w:type="dxa"/>
            <w:shd w:val="clear" w:color="auto" w:fill="auto"/>
            <w:vAlign w:val="center"/>
            <w:hideMark/>
          </w:tcPr>
          <w:p w14:paraId="1F2A00A3" w14:textId="77777777" w:rsidR="007D44DF" w:rsidRDefault="007D44DF">
            <w:pPr>
              <w:rPr>
                <w:sz w:val="20"/>
                <w:szCs w:val="20"/>
              </w:rPr>
            </w:pPr>
          </w:p>
        </w:tc>
        <w:tc>
          <w:tcPr>
            <w:tcW w:w="630" w:type="dxa"/>
            <w:shd w:val="clear" w:color="auto" w:fill="auto"/>
            <w:vAlign w:val="center"/>
            <w:hideMark/>
          </w:tcPr>
          <w:p w14:paraId="29672F74" w14:textId="77777777" w:rsidR="007D44DF" w:rsidRDefault="007D44DF">
            <w:pPr>
              <w:rPr>
                <w:sz w:val="20"/>
                <w:szCs w:val="20"/>
              </w:rPr>
            </w:pPr>
          </w:p>
        </w:tc>
      </w:tr>
    </w:tbl>
    <w:p w14:paraId="302E614F" w14:textId="77777777" w:rsidR="007D44DF" w:rsidRDefault="007D44DF" w:rsidP="007D44DF">
      <w:pPr>
        <w:pStyle w:val="berschrift5"/>
        <w:shd w:val="clear" w:color="auto" w:fill="E4F1FA"/>
        <w:bidi w:val="0"/>
        <w:spacing w:before="94" w:after="94" w:line="187" w:lineRule="atLeast"/>
        <w:rPr>
          <w:rFonts w:ascii="Century Gothic" w:hAnsi="Century Gothic"/>
          <w:color w:val="FF6600"/>
          <w:sz w:val="15"/>
          <w:szCs w:val="15"/>
        </w:rPr>
      </w:pPr>
      <w:r>
        <w:rPr>
          <w:rFonts w:ascii="Century Gothic" w:hAnsi="Century Gothic"/>
          <w:b/>
          <w:bCs/>
          <w:color w:val="FF6600"/>
          <w:sz w:val="15"/>
          <w:szCs w:val="15"/>
        </w:rPr>
        <w:t>Suggestions/remarks:</w:t>
      </w:r>
    </w:p>
    <w:p w14:paraId="7E57DF26" w14:textId="77777777" w:rsidR="007D44DF" w:rsidRPr="007D44DF" w:rsidRDefault="007D44DF" w:rsidP="007D44DF">
      <w:pPr>
        <w:bidi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18B1A4" w14:textId="77777777" w:rsidR="007D44DF" w:rsidRDefault="007D44DF" w:rsidP="007D44DF">
      <w:pPr>
        <w:pStyle w:val="berschrift5"/>
        <w:shd w:val="clear" w:color="auto" w:fill="E4F1FA"/>
        <w:bidi w:val="0"/>
        <w:spacing w:before="107" w:line="258" w:lineRule="atLeast"/>
        <w:rPr>
          <w:rFonts w:ascii="Century Gothic" w:hAnsi="Century Gothic"/>
          <w:color w:val="FF6600"/>
          <w:sz w:val="17"/>
          <w:szCs w:val="17"/>
        </w:rPr>
      </w:pPr>
      <w:r>
        <w:rPr>
          <w:rFonts w:ascii="Century Gothic" w:hAnsi="Century Gothic"/>
          <w:b/>
          <w:bCs/>
          <w:color w:val="FF6600"/>
          <w:sz w:val="17"/>
          <w:szCs w:val="17"/>
        </w:rPr>
        <w:t>Any other comment</w:t>
      </w:r>
      <w:r w:rsidR="005270B6">
        <w:rPr>
          <w:rFonts w:ascii="Century Gothic" w:hAnsi="Century Gothic"/>
          <w:b/>
          <w:bCs/>
          <w:color w:val="FF6600"/>
          <w:sz w:val="17"/>
          <w:szCs w:val="17"/>
        </w:rPr>
        <w:t>s</w:t>
      </w:r>
      <w:r>
        <w:rPr>
          <w:rFonts w:ascii="Century Gothic" w:hAnsi="Century Gothic"/>
          <w:b/>
          <w:bCs/>
          <w:color w:val="FF6600"/>
          <w:sz w:val="17"/>
          <w:szCs w:val="17"/>
        </w:rPr>
        <w:t xml:space="preserve"> that you have regarding ASSET?</w:t>
      </w:r>
    </w:p>
    <w:p w14:paraId="2A63855F" w14:textId="77777777" w:rsidR="007D44DF" w:rsidRPr="007D44DF" w:rsidRDefault="007D44DF" w:rsidP="007D44DF">
      <w:pPr>
        <w:bidi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00481B" w14:textId="77777777" w:rsidR="00D750CC" w:rsidRPr="007D44DF" w:rsidRDefault="00D750CC" w:rsidP="007D44DF"/>
    <w:sectPr w:rsidR="00D750CC" w:rsidRPr="007D44DF" w:rsidSect="00F03586">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Förster, Jun.-Prof. Dr. Manuel" w:date="2018-04-30T18:31:00Z" w:initials="FJDM">
    <w:p w14:paraId="5BCB3FB3" w14:textId="77777777" w:rsidR="00141296" w:rsidRDefault="00141296">
      <w:pPr>
        <w:pStyle w:val="Kommentartext"/>
      </w:pPr>
      <w:r>
        <w:rPr>
          <w:rStyle w:val="Kommentarzeichen"/>
        </w:rPr>
        <w:annotationRef/>
      </w:r>
      <w:r>
        <w:rPr>
          <w:rFonts w:hint="cs"/>
          <w:rtl/>
        </w:rPr>
        <w:t>Maybe not anyone might be familiar with the expression N/A.</w:t>
      </w:r>
    </w:p>
  </w:comment>
  <w:comment w:id="6" w:author="Förster, Jun.-Prof. Dr. Manuel" w:date="2018-04-30T18:24:00Z" w:initials="FJDM">
    <w:p w14:paraId="1F57A0BA" w14:textId="77777777" w:rsidR="00141296" w:rsidRDefault="00141296">
      <w:pPr>
        <w:pStyle w:val="Kommentartext"/>
      </w:pPr>
      <w:r>
        <w:rPr>
          <w:rStyle w:val="Kommentarzeichen"/>
        </w:rPr>
        <w:annotationRef/>
      </w:r>
      <w:r>
        <w:rPr>
          <w:rFonts w:hint="cs"/>
          <w:rtl/>
        </w:rPr>
        <w:t xml:space="preserve">You might want to split the question. One question for financial procedures and on for administrative ones.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CB3FB3" w15:done="0"/>
  <w15:commentEx w15:paraId="1F57A0B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örster, Jun.-Prof. Dr. Manuel">
    <w15:presenceInfo w15:providerId="AD" w15:userId="S-1-5-21-1997477047-1508330638-219632125-171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2"/>
  </w:compat>
  <w:rsids>
    <w:rsidRoot w:val="00D750CC"/>
    <w:rsid w:val="0004561C"/>
    <w:rsid w:val="000672F5"/>
    <w:rsid w:val="0009578B"/>
    <w:rsid w:val="000A5D6C"/>
    <w:rsid w:val="000D31BB"/>
    <w:rsid w:val="000E2DC9"/>
    <w:rsid w:val="00114C37"/>
    <w:rsid w:val="00126951"/>
    <w:rsid w:val="00132DD2"/>
    <w:rsid w:val="00141296"/>
    <w:rsid w:val="001D32BD"/>
    <w:rsid w:val="001D3369"/>
    <w:rsid w:val="0020581D"/>
    <w:rsid w:val="0026185C"/>
    <w:rsid w:val="00263BF7"/>
    <w:rsid w:val="00287B8D"/>
    <w:rsid w:val="002A73BE"/>
    <w:rsid w:val="002D2714"/>
    <w:rsid w:val="002F40BC"/>
    <w:rsid w:val="00334E86"/>
    <w:rsid w:val="003B07F5"/>
    <w:rsid w:val="00496A39"/>
    <w:rsid w:val="005270B6"/>
    <w:rsid w:val="00582DBB"/>
    <w:rsid w:val="005A0A6D"/>
    <w:rsid w:val="006335B7"/>
    <w:rsid w:val="00650848"/>
    <w:rsid w:val="006913BD"/>
    <w:rsid w:val="007123F7"/>
    <w:rsid w:val="007349D3"/>
    <w:rsid w:val="007D12B8"/>
    <w:rsid w:val="007D1780"/>
    <w:rsid w:val="007D44DF"/>
    <w:rsid w:val="00815588"/>
    <w:rsid w:val="008B6F33"/>
    <w:rsid w:val="009C7FBB"/>
    <w:rsid w:val="00A1528B"/>
    <w:rsid w:val="00AC7685"/>
    <w:rsid w:val="00B170B2"/>
    <w:rsid w:val="00B53D1C"/>
    <w:rsid w:val="00BC081F"/>
    <w:rsid w:val="00C16A3E"/>
    <w:rsid w:val="00C70FAB"/>
    <w:rsid w:val="00C73280"/>
    <w:rsid w:val="00C739DB"/>
    <w:rsid w:val="00CD08AA"/>
    <w:rsid w:val="00D046C0"/>
    <w:rsid w:val="00D750CC"/>
    <w:rsid w:val="00DA2EB1"/>
    <w:rsid w:val="00DD16B0"/>
    <w:rsid w:val="00E25DA4"/>
    <w:rsid w:val="00E95BE6"/>
    <w:rsid w:val="00ED473E"/>
    <w:rsid w:val="00F0033C"/>
    <w:rsid w:val="00F0109D"/>
    <w:rsid w:val="00F03586"/>
    <w:rsid w:val="00FE2ABC"/>
    <w:rsid w:val="00FE73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F8B5"/>
  <w15:docId w15:val="{AE11D2F8-737F-4766-96CC-935BDA31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70B2"/>
    <w:pPr>
      <w:bidi/>
    </w:pPr>
  </w:style>
  <w:style w:type="paragraph" w:styleId="berschrift2">
    <w:name w:val="heading 2"/>
    <w:basedOn w:val="Standard"/>
    <w:link w:val="berschrift2Zchn"/>
    <w:uiPriority w:val="9"/>
    <w:qFormat/>
    <w:rsid w:val="00D750C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D750C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D750C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750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750CC"/>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D750C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3Zchn">
    <w:name w:val="Überschrift 3 Zchn"/>
    <w:basedOn w:val="Absatz-Standardschriftart"/>
    <w:link w:val="berschrift3"/>
    <w:uiPriority w:val="9"/>
    <w:semiHidden/>
    <w:rsid w:val="00D750C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D750C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750CC"/>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semiHidden/>
    <w:unhideWhenUsed/>
    <w:rsid w:val="00D750CC"/>
    <w:rPr>
      <w:color w:val="0000FF"/>
      <w:u w:val="single"/>
    </w:rPr>
  </w:style>
  <w:style w:type="character" w:customStyle="1" w:styleId="accesshide">
    <w:name w:val="accesshide"/>
    <w:basedOn w:val="Absatz-Standardschriftart"/>
    <w:rsid w:val="00D750CC"/>
  </w:style>
  <w:style w:type="paragraph" w:styleId="Sprechblasentext">
    <w:name w:val="Balloon Text"/>
    <w:basedOn w:val="Standard"/>
    <w:link w:val="SprechblasentextZchn"/>
    <w:uiPriority w:val="99"/>
    <w:semiHidden/>
    <w:unhideWhenUsed/>
    <w:rsid w:val="00D750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0CC"/>
    <w:rPr>
      <w:rFonts w:ascii="Tahoma" w:hAnsi="Tahoma" w:cs="Tahoma"/>
      <w:sz w:val="16"/>
      <w:szCs w:val="16"/>
    </w:rPr>
  </w:style>
  <w:style w:type="character" w:styleId="BesuchterLink">
    <w:name w:val="FollowedHyperlink"/>
    <w:basedOn w:val="Absatz-Standardschriftart"/>
    <w:uiPriority w:val="99"/>
    <w:semiHidden/>
    <w:unhideWhenUsed/>
    <w:rsid w:val="007D44DF"/>
    <w:rPr>
      <w:color w:val="800080" w:themeColor="followedHyperlink"/>
      <w:u w:val="single"/>
    </w:rPr>
  </w:style>
  <w:style w:type="character" w:styleId="Kommentarzeichen">
    <w:name w:val="annotation reference"/>
    <w:basedOn w:val="Absatz-Standardschriftart"/>
    <w:uiPriority w:val="99"/>
    <w:semiHidden/>
    <w:unhideWhenUsed/>
    <w:rsid w:val="00141296"/>
    <w:rPr>
      <w:sz w:val="16"/>
      <w:szCs w:val="16"/>
    </w:rPr>
  </w:style>
  <w:style w:type="paragraph" w:styleId="Kommentartext">
    <w:name w:val="annotation text"/>
    <w:basedOn w:val="Standard"/>
    <w:link w:val="KommentartextZchn"/>
    <w:uiPriority w:val="99"/>
    <w:semiHidden/>
    <w:unhideWhenUsed/>
    <w:rsid w:val="001412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1296"/>
    <w:rPr>
      <w:sz w:val="20"/>
      <w:szCs w:val="20"/>
    </w:rPr>
  </w:style>
  <w:style w:type="paragraph" w:styleId="Kommentarthema">
    <w:name w:val="annotation subject"/>
    <w:basedOn w:val="Kommentartext"/>
    <w:next w:val="Kommentartext"/>
    <w:link w:val="KommentarthemaZchn"/>
    <w:uiPriority w:val="99"/>
    <w:semiHidden/>
    <w:unhideWhenUsed/>
    <w:rsid w:val="00141296"/>
    <w:rPr>
      <w:b/>
      <w:bCs/>
    </w:rPr>
  </w:style>
  <w:style w:type="character" w:customStyle="1" w:styleId="KommentarthemaZchn">
    <w:name w:val="Kommentarthema Zchn"/>
    <w:basedOn w:val="KommentartextZchn"/>
    <w:link w:val="Kommentarthema"/>
    <w:uiPriority w:val="99"/>
    <w:semiHidden/>
    <w:rsid w:val="001412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1232">
      <w:bodyDiv w:val="1"/>
      <w:marLeft w:val="0"/>
      <w:marRight w:val="0"/>
      <w:marTop w:val="0"/>
      <w:marBottom w:val="0"/>
      <w:divBdr>
        <w:top w:val="none" w:sz="0" w:space="0" w:color="auto"/>
        <w:left w:val="none" w:sz="0" w:space="0" w:color="auto"/>
        <w:bottom w:val="none" w:sz="0" w:space="0" w:color="auto"/>
        <w:right w:val="none" w:sz="0" w:space="0" w:color="auto"/>
      </w:divBdr>
    </w:div>
    <w:div w:id="1296063610">
      <w:bodyDiv w:val="1"/>
      <w:marLeft w:val="0"/>
      <w:marRight w:val="0"/>
      <w:marTop w:val="0"/>
      <w:marBottom w:val="0"/>
      <w:divBdr>
        <w:top w:val="none" w:sz="0" w:space="0" w:color="auto"/>
        <w:left w:val="none" w:sz="0" w:space="0" w:color="auto"/>
        <w:bottom w:val="none" w:sz="0" w:space="0" w:color="auto"/>
        <w:right w:val="none" w:sz="0" w:space="0" w:color="auto"/>
      </w:divBdr>
      <w:divsChild>
        <w:div w:id="1070424462">
          <w:marLeft w:val="591"/>
          <w:marRight w:val="0"/>
          <w:marTop w:val="0"/>
          <w:marBottom w:val="107"/>
          <w:divBdr>
            <w:top w:val="none" w:sz="0" w:space="0" w:color="auto"/>
            <w:left w:val="none" w:sz="0" w:space="0" w:color="auto"/>
            <w:bottom w:val="none" w:sz="0" w:space="0" w:color="auto"/>
            <w:right w:val="none" w:sz="0" w:space="0" w:color="auto"/>
          </w:divBdr>
          <w:divsChild>
            <w:div w:id="706220475">
              <w:marLeft w:val="0"/>
              <w:marRight w:val="0"/>
              <w:marTop w:val="0"/>
              <w:marBottom w:val="120"/>
              <w:divBdr>
                <w:top w:val="none" w:sz="0" w:space="0" w:color="auto"/>
                <w:left w:val="none" w:sz="0" w:space="0" w:color="auto"/>
                <w:bottom w:val="none" w:sz="0" w:space="0" w:color="auto"/>
                <w:right w:val="none" w:sz="0" w:space="0" w:color="auto"/>
              </w:divBdr>
            </w:div>
            <w:div w:id="1101757033">
              <w:marLeft w:val="0"/>
              <w:marRight w:val="0"/>
              <w:marTop w:val="0"/>
              <w:marBottom w:val="120"/>
              <w:divBdr>
                <w:top w:val="none" w:sz="0" w:space="0" w:color="auto"/>
                <w:left w:val="none" w:sz="0" w:space="0" w:color="auto"/>
                <w:bottom w:val="none" w:sz="0" w:space="0" w:color="auto"/>
                <w:right w:val="none" w:sz="0" w:space="0" w:color="auto"/>
              </w:divBdr>
              <w:divsChild>
                <w:div w:id="9327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5296">
          <w:marLeft w:val="0"/>
          <w:marRight w:val="0"/>
          <w:marTop w:val="0"/>
          <w:marBottom w:val="0"/>
          <w:divBdr>
            <w:top w:val="none" w:sz="0" w:space="0" w:color="auto"/>
            <w:left w:val="none" w:sz="0" w:space="0" w:color="auto"/>
            <w:bottom w:val="none" w:sz="0" w:space="0" w:color="auto"/>
            <w:right w:val="none" w:sz="0" w:space="0" w:color="auto"/>
          </w:divBdr>
          <w:divsChild>
            <w:div w:id="751006882">
              <w:marLeft w:val="0"/>
              <w:marRight w:val="0"/>
              <w:marTop w:val="0"/>
              <w:marBottom w:val="0"/>
              <w:divBdr>
                <w:top w:val="none" w:sz="0" w:space="0" w:color="auto"/>
                <w:left w:val="none" w:sz="0" w:space="0" w:color="auto"/>
                <w:bottom w:val="none" w:sz="0" w:space="0" w:color="auto"/>
                <w:right w:val="none" w:sz="0" w:space="0" w:color="auto"/>
              </w:divBdr>
            </w:div>
          </w:divsChild>
        </w:div>
        <w:div w:id="616571512">
          <w:marLeft w:val="0"/>
          <w:marRight w:val="0"/>
          <w:marTop w:val="0"/>
          <w:marBottom w:val="0"/>
          <w:divBdr>
            <w:top w:val="none" w:sz="0" w:space="0" w:color="auto"/>
            <w:left w:val="none" w:sz="0" w:space="0" w:color="auto"/>
            <w:bottom w:val="none" w:sz="0" w:space="0" w:color="auto"/>
            <w:right w:val="none" w:sz="0" w:space="0" w:color="auto"/>
          </w:divBdr>
        </w:div>
        <w:div w:id="711199380">
          <w:marLeft w:val="591"/>
          <w:marRight w:val="0"/>
          <w:marTop w:val="0"/>
          <w:marBottom w:val="107"/>
          <w:divBdr>
            <w:top w:val="none" w:sz="0" w:space="0" w:color="auto"/>
            <w:left w:val="none" w:sz="0" w:space="0" w:color="auto"/>
            <w:bottom w:val="none" w:sz="0" w:space="0" w:color="auto"/>
            <w:right w:val="none" w:sz="0" w:space="0" w:color="auto"/>
          </w:divBdr>
          <w:divsChild>
            <w:div w:id="14893200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0709868">
      <w:bodyDiv w:val="1"/>
      <w:marLeft w:val="0"/>
      <w:marRight w:val="0"/>
      <w:marTop w:val="0"/>
      <w:marBottom w:val="0"/>
      <w:divBdr>
        <w:top w:val="none" w:sz="0" w:space="0" w:color="auto"/>
        <w:left w:val="none" w:sz="0" w:space="0" w:color="auto"/>
        <w:bottom w:val="none" w:sz="0" w:space="0" w:color="auto"/>
        <w:right w:val="none" w:sz="0" w:space="0" w:color="auto"/>
      </w:divBdr>
      <w:divsChild>
        <w:div w:id="1667321593">
          <w:marLeft w:val="591"/>
          <w:marRight w:val="0"/>
          <w:marTop w:val="0"/>
          <w:marBottom w:val="107"/>
          <w:divBdr>
            <w:top w:val="none" w:sz="0" w:space="0" w:color="auto"/>
            <w:left w:val="none" w:sz="0" w:space="0" w:color="auto"/>
            <w:bottom w:val="none" w:sz="0" w:space="0" w:color="auto"/>
            <w:right w:val="none" w:sz="0" w:space="0" w:color="auto"/>
          </w:divBdr>
          <w:divsChild>
            <w:div w:id="675614631">
              <w:marLeft w:val="0"/>
              <w:marRight w:val="0"/>
              <w:marTop w:val="0"/>
              <w:marBottom w:val="120"/>
              <w:divBdr>
                <w:top w:val="none" w:sz="0" w:space="0" w:color="auto"/>
                <w:left w:val="none" w:sz="0" w:space="0" w:color="auto"/>
                <w:bottom w:val="none" w:sz="0" w:space="0" w:color="auto"/>
                <w:right w:val="none" w:sz="0" w:space="0" w:color="auto"/>
              </w:divBdr>
            </w:div>
            <w:div w:id="1033505168">
              <w:marLeft w:val="0"/>
              <w:marRight w:val="0"/>
              <w:marTop w:val="0"/>
              <w:marBottom w:val="120"/>
              <w:divBdr>
                <w:top w:val="none" w:sz="0" w:space="0" w:color="auto"/>
                <w:left w:val="none" w:sz="0" w:space="0" w:color="auto"/>
                <w:bottom w:val="none" w:sz="0" w:space="0" w:color="auto"/>
                <w:right w:val="none" w:sz="0" w:space="0" w:color="auto"/>
              </w:divBdr>
              <w:divsChild>
                <w:div w:id="20449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059">
          <w:marLeft w:val="0"/>
          <w:marRight w:val="0"/>
          <w:marTop w:val="0"/>
          <w:marBottom w:val="0"/>
          <w:divBdr>
            <w:top w:val="none" w:sz="0" w:space="0" w:color="auto"/>
            <w:left w:val="none" w:sz="0" w:space="0" w:color="auto"/>
            <w:bottom w:val="none" w:sz="0" w:space="0" w:color="auto"/>
            <w:right w:val="none" w:sz="0" w:space="0" w:color="auto"/>
          </w:divBdr>
          <w:divsChild>
            <w:div w:id="1205295604">
              <w:marLeft w:val="0"/>
              <w:marRight w:val="0"/>
              <w:marTop w:val="0"/>
              <w:marBottom w:val="0"/>
              <w:divBdr>
                <w:top w:val="none" w:sz="0" w:space="0" w:color="auto"/>
                <w:left w:val="none" w:sz="0" w:space="0" w:color="auto"/>
                <w:bottom w:val="none" w:sz="0" w:space="0" w:color="auto"/>
                <w:right w:val="none" w:sz="0" w:space="0" w:color="auto"/>
              </w:divBdr>
            </w:div>
          </w:divsChild>
        </w:div>
        <w:div w:id="1931615626">
          <w:marLeft w:val="591"/>
          <w:marRight w:val="0"/>
          <w:marTop w:val="0"/>
          <w:marBottom w:val="107"/>
          <w:divBdr>
            <w:top w:val="none" w:sz="0" w:space="0" w:color="auto"/>
            <w:left w:val="none" w:sz="0" w:space="0" w:color="auto"/>
            <w:bottom w:val="none" w:sz="0" w:space="0" w:color="auto"/>
            <w:right w:val="none" w:sz="0" w:space="0" w:color="auto"/>
          </w:divBdr>
          <w:divsChild>
            <w:div w:id="9045290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9640878">
      <w:bodyDiv w:val="1"/>
      <w:marLeft w:val="0"/>
      <w:marRight w:val="0"/>
      <w:marTop w:val="0"/>
      <w:marBottom w:val="0"/>
      <w:divBdr>
        <w:top w:val="none" w:sz="0" w:space="0" w:color="auto"/>
        <w:left w:val="none" w:sz="0" w:space="0" w:color="auto"/>
        <w:bottom w:val="none" w:sz="0" w:space="0" w:color="auto"/>
        <w:right w:val="none" w:sz="0" w:space="0" w:color="auto"/>
      </w:divBdr>
    </w:div>
    <w:div w:id="1469591115">
      <w:bodyDiv w:val="1"/>
      <w:marLeft w:val="0"/>
      <w:marRight w:val="0"/>
      <w:marTop w:val="0"/>
      <w:marBottom w:val="0"/>
      <w:divBdr>
        <w:top w:val="none" w:sz="0" w:space="0" w:color="auto"/>
        <w:left w:val="none" w:sz="0" w:space="0" w:color="auto"/>
        <w:bottom w:val="none" w:sz="0" w:space="0" w:color="auto"/>
        <w:right w:val="none" w:sz="0" w:space="0" w:color="auto"/>
      </w:divBdr>
      <w:divsChild>
        <w:div w:id="1506362161">
          <w:marLeft w:val="0"/>
          <w:marRight w:val="0"/>
          <w:marTop w:val="0"/>
          <w:marBottom w:val="120"/>
          <w:divBdr>
            <w:top w:val="none" w:sz="0" w:space="0" w:color="auto"/>
            <w:left w:val="none" w:sz="0" w:space="0" w:color="auto"/>
            <w:bottom w:val="none" w:sz="0" w:space="0" w:color="auto"/>
            <w:right w:val="none" w:sz="0" w:space="0" w:color="auto"/>
          </w:divBdr>
        </w:div>
        <w:div w:id="303973720">
          <w:marLeft w:val="0"/>
          <w:marRight w:val="0"/>
          <w:marTop w:val="0"/>
          <w:marBottom w:val="120"/>
          <w:divBdr>
            <w:top w:val="none" w:sz="0" w:space="0" w:color="auto"/>
            <w:left w:val="none" w:sz="0" w:space="0" w:color="auto"/>
            <w:bottom w:val="none" w:sz="0" w:space="0" w:color="auto"/>
            <w:right w:val="none" w:sz="0" w:space="0" w:color="auto"/>
          </w:divBdr>
          <w:divsChild>
            <w:div w:id="9383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9414">
      <w:bodyDiv w:val="1"/>
      <w:marLeft w:val="0"/>
      <w:marRight w:val="0"/>
      <w:marTop w:val="0"/>
      <w:marBottom w:val="0"/>
      <w:divBdr>
        <w:top w:val="none" w:sz="0" w:space="0" w:color="auto"/>
        <w:left w:val="none" w:sz="0" w:space="0" w:color="auto"/>
        <w:bottom w:val="none" w:sz="0" w:space="0" w:color="auto"/>
        <w:right w:val="none" w:sz="0" w:space="0" w:color="auto"/>
      </w:divBdr>
      <w:divsChild>
        <w:div w:id="1132671056">
          <w:marLeft w:val="0"/>
          <w:marRight w:val="0"/>
          <w:marTop w:val="0"/>
          <w:marBottom w:val="0"/>
          <w:divBdr>
            <w:top w:val="none" w:sz="0" w:space="0" w:color="auto"/>
            <w:left w:val="none" w:sz="0" w:space="0" w:color="auto"/>
            <w:bottom w:val="none" w:sz="0" w:space="0" w:color="auto"/>
            <w:right w:val="none" w:sz="0" w:space="0" w:color="auto"/>
          </w:divBdr>
        </w:div>
        <w:div w:id="1426026319">
          <w:marLeft w:val="0"/>
          <w:marRight w:val="0"/>
          <w:marTop w:val="107"/>
          <w:marBottom w:val="0"/>
          <w:divBdr>
            <w:top w:val="none" w:sz="0" w:space="0" w:color="auto"/>
            <w:left w:val="none" w:sz="0" w:space="0" w:color="auto"/>
            <w:bottom w:val="none" w:sz="0" w:space="0" w:color="auto"/>
            <w:right w:val="none" w:sz="0" w:space="0" w:color="auto"/>
          </w:divBdr>
          <w:divsChild>
            <w:div w:id="2975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699">
      <w:bodyDiv w:val="1"/>
      <w:marLeft w:val="0"/>
      <w:marRight w:val="0"/>
      <w:marTop w:val="0"/>
      <w:marBottom w:val="0"/>
      <w:divBdr>
        <w:top w:val="none" w:sz="0" w:space="0" w:color="auto"/>
        <w:left w:val="none" w:sz="0" w:space="0" w:color="auto"/>
        <w:bottom w:val="none" w:sz="0" w:space="0" w:color="auto"/>
        <w:right w:val="none" w:sz="0" w:space="0" w:color="auto"/>
      </w:divBdr>
      <w:divsChild>
        <w:div w:id="278070042">
          <w:marLeft w:val="0"/>
          <w:marRight w:val="0"/>
          <w:marTop w:val="0"/>
          <w:marBottom w:val="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B0CBD-23DF-4DC5-A98B-21716609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3808</Characters>
  <Application>Microsoft Office Word</Application>
  <DocSecurity>4</DocSecurity>
  <Lines>31</Lines>
  <Paragraphs>8</Paragraphs>
  <ScaleCrop>false</ScaleCrop>
  <HeadingPairs>
    <vt:vector size="4" baseType="variant">
      <vt:variant>
        <vt:lpstr>Titel</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Förster, Jun.-Prof. Dr. Manuel</cp:lastModifiedBy>
  <cp:revision>2</cp:revision>
  <dcterms:created xsi:type="dcterms:W3CDTF">2018-04-30T16:33:00Z</dcterms:created>
  <dcterms:modified xsi:type="dcterms:W3CDTF">2018-04-30T16:33:00Z</dcterms:modified>
</cp:coreProperties>
</file>