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954CB" w14:textId="77777777" w:rsidR="00017D52" w:rsidRDefault="00017D52"/>
    <w:p w14:paraId="36CB6B40" w14:textId="654323F6" w:rsidR="00010693" w:rsidRPr="005970A9" w:rsidRDefault="00AB3431" w:rsidP="00010693">
      <w:pPr>
        <w:jc w:val="center"/>
        <w:rPr>
          <w:b/>
          <w:sz w:val="52"/>
          <w:szCs w:val="52"/>
          <w:u w:val="single"/>
        </w:rPr>
      </w:pPr>
      <w:r>
        <w:rPr>
          <w:b/>
          <w:sz w:val="52"/>
          <w:szCs w:val="52"/>
          <w:u w:val="single"/>
        </w:rPr>
        <w:t xml:space="preserve">Soft skills </w:t>
      </w:r>
      <w:bookmarkStart w:id="0" w:name="_GoBack"/>
      <w:bookmarkEnd w:id="0"/>
    </w:p>
    <w:p w14:paraId="1806A7A5" w14:textId="1072C609" w:rsidR="005970A9" w:rsidRPr="005970A9" w:rsidRDefault="005970A9" w:rsidP="005970A9">
      <w:pPr>
        <w:jc w:val="center"/>
        <w:rPr>
          <w:b/>
          <w:sz w:val="52"/>
          <w:szCs w:val="52"/>
          <w:u w:val="single"/>
        </w:rPr>
      </w:pPr>
      <w:r w:rsidRPr="005970A9">
        <w:rPr>
          <w:b/>
          <w:sz w:val="52"/>
          <w:szCs w:val="52"/>
          <w:u w:val="single"/>
        </w:rPr>
        <w:t>workshop PLAN</w:t>
      </w:r>
    </w:p>
    <w:p w14:paraId="525A2BC0" w14:textId="77777777" w:rsidR="005970A9" w:rsidRDefault="005970A9">
      <w:pPr>
        <w:rPr>
          <w:b/>
          <w:sz w:val="24"/>
          <w:szCs w:val="24"/>
        </w:rPr>
      </w:pPr>
    </w:p>
    <w:p w14:paraId="684D482D" w14:textId="77777777" w:rsidR="00DF3501" w:rsidRDefault="003E6734">
      <w:pPr>
        <w:rPr>
          <w:b/>
          <w:sz w:val="24"/>
          <w:szCs w:val="24"/>
        </w:rPr>
      </w:pPr>
      <w:r w:rsidRPr="003E6734">
        <w:rPr>
          <w:b/>
          <w:sz w:val="24"/>
          <w:szCs w:val="24"/>
        </w:rPr>
        <w:t xml:space="preserve">Name of the </w:t>
      </w:r>
      <w:r w:rsidR="001A12B0">
        <w:rPr>
          <w:b/>
          <w:sz w:val="24"/>
          <w:szCs w:val="24"/>
        </w:rPr>
        <w:t>WORKSHOP /TOOL</w:t>
      </w:r>
      <w:r w:rsidR="00DF3501">
        <w:rPr>
          <w:b/>
          <w:sz w:val="24"/>
          <w:szCs w:val="24"/>
        </w:rPr>
        <w:t xml:space="preserve"> s</w:t>
      </w:r>
      <w:r w:rsidR="00DF3501" w:rsidRPr="00DF3501">
        <w:rPr>
          <w:b/>
          <w:sz w:val="24"/>
          <w:szCs w:val="24"/>
        </w:rPr>
        <w:t>ession</w:t>
      </w:r>
      <w:r w:rsidR="00DF3501">
        <w:rPr>
          <w:b/>
          <w:sz w:val="24"/>
          <w:szCs w:val="24"/>
        </w:rPr>
        <w:t>:</w:t>
      </w:r>
    </w:p>
    <w:p w14:paraId="0A8E1E71" w14:textId="5161F2FA" w:rsidR="004F67A6" w:rsidRPr="00E41F48" w:rsidRDefault="003F5FF0" w:rsidP="00E41F48">
      <w:pPr>
        <w:pStyle w:val="ListParagraph"/>
        <w:rPr>
          <w:b/>
          <w:sz w:val="24"/>
          <w:szCs w:val="24"/>
        </w:rPr>
      </w:pPr>
      <w:r>
        <w:rPr>
          <w:b/>
          <w:sz w:val="24"/>
          <w:szCs w:val="24"/>
        </w:rPr>
        <w:t>Soft skills</w:t>
      </w:r>
      <w:r w:rsidR="00DC2D8F">
        <w:rPr>
          <w:b/>
          <w:sz w:val="24"/>
          <w:szCs w:val="24"/>
        </w:rPr>
        <w:t xml:space="preserve"> Assessment Tool</w:t>
      </w:r>
    </w:p>
    <w:p w14:paraId="09328695" w14:textId="77777777" w:rsidR="003E6734" w:rsidRPr="00DF3501" w:rsidRDefault="003E6734">
      <w:pPr>
        <w:rPr>
          <w:b/>
          <w:sz w:val="24"/>
          <w:szCs w:val="24"/>
        </w:rPr>
      </w:pPr>
      <w:r w:rsidRPr="003E4735">
        <w:rPr>
          <w:rFonts w:ascii="Sylfaen" w:hAnsi="Sylfaen"/>
          <w:b/>
          <w:sz w:val="24"/>
          <w:szCs w:val="24"/>
        </w:rPr>
        <w:t>Learning outcomes:</w:t>
      </w:r>
      <w:r w:rsidR="00EF66E8">
        <w:rPr>
          <w:rFonts w:ascii="Sylfaen" w:hAnsi="Sylfaen"/>
          <w:b/>
          <w:sz w:val="24"/>
          <w:szCs w:val="24"/>
        </w:rPr>
        <w:t xml:space="preserve">  </w:t>
      </w:r>
    </w:p>
    <w:p w14:paraId="7261B813" w14:textId="1542DF71" w:rsidR="009A15B9" w:rsidRDefault="0032107B" w:rsidP="00E41F48">
      <w:pPr>
        <w:numPr>
          <w:ilvl w:val="0"/>
          <w:numId w:val="2"/>
        </w:numPr>
        <w:rPr>
          <w:b/>
          <w:sz w:val="24"/>
          <w:szCs w:val="24"/>
          <w:lang w:val="en-GB"/>
        </w:rPr>
      </w:pPr>
      <w:r>
        <w:rPr>
          <w:b/>
          <w:sz w:val="24"/>
          <w:szCs w:val="24"/>
          <w:lang w:val="en-GB"/>
        </w:rPr>
        <w:t>The participants will be</w:t>
      </w:r>
      <w:r w:rsidR="00430DF1">
        <w:rPr>
          <w:b/>
          <w:sz w:val="24"/>
          <w:szCs w:val="24"/>
          <w:lang w:bidi="he-IL"/>
        </w:rPr>
        <w:t xml:space="preserve">come familiar </w:t>
      </w:r>
      <w:r w:rsidR="00430DF1">
        <w:rPr>
          <w:b/>
          <w:sz w:val="24"/>
          <w:szCs w:val="24"/>
          <w:lang w:val="en-GB"/>
        </w:rPr>
        <w:t xml:space="preserve">with </w:t>
      </w:r>
      <w:r>
        <w:rPr>
          <w:b/>
          <w:sz w:val="24"/>
          <w:szCs w:val="24"/>
          <w:lang w:val="en-GB"/>
        </w:rPr>
        <w:t xml:space="preserve">the concept of </w:t>
      </w:r>
      <w:r w:rsidR="003E4735" w:rsidRPr="003E4735">
        <w:rPr>
          <w:b/>
          <w:sz w:val="24"/>
          <w:szCs w:val="24"/>
          <w:lang w:val="en-GB"/>
        </w:rPr>
        <w:t>soft skills</w:t>
      </w:r>
    </w:p>
    <w:p w14:paraId="7B9F4495" w14:textId="47206DC5" w:rsidR="003E4735" w:rsidRPr="004804CA" w:rsidRDefault="0032107B" w:rsidP="00E41F48">
      <w:pPr>
        <w:numPr>
          <w:ilvl w:val="0"/>
          <w:numId w:val="2"/>
        </w:numPr>
        <w:rPr>
          <w:b/>
          <w:sz w:val="24"/>
          <w:szCs w:val="24"/>
          <w:lang w:val="en-GB"/>
        </w:rPr>
      </w:pPr>
      <w:bookmarkStart w:id="1" w:name="_Hlk531470816"/>
      <w:r>
        <w:rPr>
          <w:b/>
          <w:sz w:val="24"/>
          <w:szCs w:val="24"/>
          <w:lang w:val="en-GB"/>
        </w:rPr>
        <w:t>The p</w:t>
      </w:r>
      <w:r w:rsidR="003E4735" w:rsidRPr="003E4735">
        <w:rPr>
          <w:b/>
          <w:sz w:val="24"/>
          <w:szCs w:val="24"/>
          <w:lang w:val="en-GB"/>
        </w:rPr>
        <w:t xml:space="preserve">articipants will </w:t>
      </w:r>
      <w:bookmarkEnd w:id="1"/>
      <w:r w:rsidR="003E4735" w:rsidRPr="003E4735">
        <w:rPr>
          <w:b/>
          <w:sz w:val="24"/>
          <w:szCs w:val="24"/>
          <w:lang w:val="en-GB"/>
        </w:rPr>
        <w:t>recognize the importance of soft skills</w:t>
      </w:r>
      <w:r>
        <w:rPr>
          <w:b/>
          <w:sz w:val="24"/>
          <w:szCs w:val="24"/>
          <w:lang w:val="en-GB"/>
        </w:rPr>
        <w:t xml:space="preserve">, their cultivation and </w:t>
      </w:r>
      <w:r w:rsidR="00430DF1">
        <w:rPr>
          <w:b/>
          <w:sz w:val="24"/>
          <w:szCs w:val="24"/>
          <w:lang w:val="en-GB"/>
        </w:rPr>
        <w:t xml:space="preserve">their </w:t>
      </w:r>
      <w:r>
        <w:rPr>
          <w:b/>
          <w:sz w:val="24"/>
          <w:szCs w:val="24"/>
          <w:lang w:val="en-GB"/>
        </w:rPr>
        <w:t>assessment</w:t>
      </w:r>
      <w:r w:rsidR="003E4735" w:rsidRPr="003E4735">
        <w:rPr>
          <w:b/>
          <w:sz w:val="24"/>
          <w:szCs w:val="24"/>
          <w:lang w:val="en-GB"/>
        </w:rPr>
        <w:t xml:space="preserve"> in a changing world</w:t>
      </w:r>
    </w:p>
    <w:p w14:paraId="4222F799" w14:textId="56D08F55" w:rsidR="004804CA" w:rsidRPr="004804CA" w:rsidRDefault="004804CA" w:rsidP="00E41F48">
      <w:pPr>
        <w:numPr>
          <w:ilvl w:val="0"/>
          <w:numId w:val="2"/>
        </w:numPr>
        <w:rPr>
          <w:b/>
          <w:sz w:val="24"/>
          <w:szCs w:val="24"/>
          <w:lang w:val="en-GB"/>
        </w:rPr>
      </w:pPr>
      <w:r w:rsidRPr="004804CA">
        <w:rPr>
          <w:b/>
          <w:sz w:val="24"/>
          <w:szCs w:val="24"/>
          <w:lang w:val="en-GB"/>
        </w:rPr>
        <w:t xml:space="preserve">The participants will </w:t>
      </w:r>
      <w:r w:rsidR="00430DF1">
        <w:rPr>
          <w:b/>
          <w:sz w:val="24"/>
          <w:szCs w:val="24"/>
          <w:lang w:val="en-GB"/>
        </w:rPr>
        <w:t>get to know</w:t>
      </w:r>
      <w:r w:rsidRPr="004804CA">
        <w:rPr>
          <w:b/>
          <w:sz w:val="24"/>
          <w:szCs w:val="24"/>
          <w:lang w:val="en-GB"/>
        </w:rPr>
        <w:t xml:space="preserve"> with the </w:t>
      </w:r>
      <w:r w:rsidR="0032107B">
        <w:rPr>
          <w:b/>
          <w:sz w:val="24"/>
          <w:szCs w:val="24"/>
          <w:lang w:val="en-GB"/>
        </w:rPr>
        <w:t xml:space="preserve">different </w:t>
      </w:r>
      <w:r w:rsidRPr="004804CA">
        <w:rPr>
          <w:b/>
          <w:sz w:val="24"/>
          <w:szCs w:val="24"/>
          <w:lang w:val="en-GB"/>
        </w:rPr>
        <w:t xml:space="preserve">skills included in the </w:t>
      </w:r>
      <w:r w:rsidR="0032107B">
        <w:rPr>
          <w:b/>
          <w:sz w:val="24"/>
          <w:szCs w:val="24"/>
          <w:lang w:val="en-GB"/>
        </w:rPr>
        <w:t xml:space="preserve">Soft skills </w:t>
      </w:r>
      <w:r w:rsidRPr="004804CA">
        <w:rPr>
          <w:b/>
          <w:sz w:val="24"/>
          <w:szCs w:val="24"/>
          <w:lang w:val="en-GB"/>
        </w:rPr>
        <w:t>tool</w:t>
      </w:r>
    </w:p>
    <w:p w14:paraId="3CE25875" w14:textId="16F14480" w:rsidR="004804CA" w:rsidRPr="004804CA" w:rsidRDefault="004804CA" w:rsidP="00E41F48">
      <w:pPr>
        <w:numPr>
          <w:ilvl w:val="0"/>
          <w:numId w:val="2"/>
        </w:numPr>
        <w:rPr>
          <w:b/>
          <w:sz w:val="24"/>
          <w:szCs w:val="24"/>
          <w:lang w:val="en-GB"/>
        </w:rPr>
      </w:pPr>
      <w:r>
        <w:rPr>
          <w:b/>
          <w:sz w:val="24"/>
          <w:szCs w:val="24"/>
          <w:lang w:val="en-GB"/>
        </w:rPr>
        <w:t xml:space="preserve">The </w:t>
      </w:r>
      <w:r w:rsidRPr="004804CA">
        <w:rPr>
          <w:b/>
          <w:sz w:val="24"/>
          <w:szCs w:val="24"/>
          <w:lang w:val="en-GB"/>
        </w:rPr>
        <w:t xml:space="preserve">Participants will </w:t>
      </w:r>
      <w:r w:rsidR="00430DF1">
        <w:rPr>
          <w:b/>
          <w:sz w:val="24"/>
          <w:szCs w:val="24"/>
          <w:lang w:val="en-GB"/>
        </w:rPr>
        <w:t>understand</w:t>
      </w:r>
      <w:r w:rsidRPr="004804CA">
        <w:rPr>
          <w:b/>
          <w:sz w:val="24"/>
          <w:szCs w:val="24"/>
          <w:lang w:val="en-GB"/>
        </w:rPr>
        <w:t xml:space="preserve"> the tool's </w:t>
      </w:r>
      <w:r w:rsidR="00430DF1">
        <w:rPr>
          <w:b/>
          <w:sz w:val="24"/>
          <w:szCs w:val="24"/>
          <w:lang w:val="en-GB"/>
        </w:rPr>
        <w:t xml:space="preserve">development and </w:t>
      </w:r>
      <w:r w:rsidR="00C14452">
        <w:rPr>
          <w:b/>
          <w:sz w:val="24"/>
          <w:szCs w:val="24"/>
          <w:lang w:bidi="he-IL"/>
        </w:rPr>
        <w:t>assessing</w:t>
      </w:r>
      <w:r w:rsidR="00C14452" w:rsidRPr="004804CA">
        <w:rPr>
          <w:b/>
          <w:sz w:val="24"/>
          <w:szCs w:val="24"/>
          <w:lang w:val="en-GB"/>
        </w:rPr>
        <w:t xml:space="preserve"> </w:t>
      </w:r>
      <w:r w:rsidRPr="004804CA">
        <w:rPr>
          <w:b/>
          <w:sz w:val="24"/>
          <w:szCs w:val="24"/>
          <w:lang w:val="en-GB"/>
        </w:rPr>
        <w:t>method</w:t>
      </w:r>
    </w:p>
    <w:p w14:paraId="2B8CA313" w14:textId="283AE855" w:rsidR="004804CA" w:rsidRPr="003E4735" w:rsidRDefault="004804CA" w:rsidP="00E41F48">
      <w:pPr>
        <w:numPr>
          <w:ilvl w:val="0"/>
          <w:numId w:val="2"/>
        </w:numPr>
        <w:rPr>
          <w:b/>
          <w:sz w:val="24"/>
          <w:szCs w:val="24"/>
          <w:lang w:val="en-GB"/>
        </w:rPr>
      </w:pPr>
      <w:r w:rsidRPr="004804CA">
        <w:rPr>
          <w:b/>
          <w:sz w:val="24"/>
          <w:szCs w:val="24"/>
          <w:lang w:val="en-GB"/>
        </w:rPr>
        <w:t xml:space="preserve">The participants will recognize the formative </w:t>
      </w:r>
      <w:r>
        <w:rPr>
          <w:b/>
          <w:sz w:val="24"/>
          <w:szCs w:val="24"/>
          <w:lang w:val="en-GB"/>
        </w:rPr>
        <w:t xml:space="preserve">Assessment </w:t>
      </w:r>
      <w:r w:rsidR="00C14452">
        <w:rPr>
          <w:b/>
          <w:sz w:val="24"/>
          <w:szCs w:val="24"/>
          <w:lang w:val="en-GB"/>
        </w:rPr>
        <w:t xml:space="preserve">process </w:t>
      </w:r>
      <w:r w:rsidRPr="004804CA">
        <w:rPr>
          <w:b/>
          <w:sz w:val="24"/>
          <w:szCs w:val="24"/>
          <w:lang w:val="en-GB"/>
        </w:rPr>
        <w:t>of the tool</w:t>
      </w:r>
    </w:p>
    <w:p w14:paraId="2603D99E" w14:textId="142026A7" w:rsidR="003E6734" w:rsidRPr="002D2F28" w:rsidRDefault="004804CA" w:rsidP="004804CA">
      <w:pPr>
        <w:ind w:left="360"/>
        <w:rPr>
          <w:b/>
          <w:sz w:val="24"/>
          <w:szCs w:val="24"/>
          <w:highlight w:val="yellow"/>
        </w:rPr>
      </w:pPr>
      <w:r w:rsidRPr="004804CA">
        <w:rPr>
          <w:b/>
          <w:sz w:val="24"/>
          <w:szCs w:val="24"/>
          <w:lang w:val="en-GB"/>
        </w:rPr>
        <w:t>•</w:t>
      </w:r>
      <w:r w:rsidRPr="004804CA">
        <w:rPr>
          <w:b/>
          <w:sz w:val="24"/>
          <w:szCs w:val="24"/>
          <w:lang w:val="en-GB"/>
        </w:rPr>
        <w:tab/>
      </w:r>
      <w:r w:rsidR="00B44B5D" w:rsidRPr="002D2F28">
        <w:rPr>
          <w:b/>
          <w:sz w:val="24"/>
          <w:szCs w:val="24"/>
          <w:lang w:val="en-GB"/>
        </w:rPr>
        <w:t xml:space="preserve"> </w:t>
      </w:r>
      <w:r w:rsidR="002D2F28">
        <w:rPr>
          <w:b/>
          <w:sz w:val="24"/>
          <w:szCs w:val="24"/>
        </w:rPr>
        <w:t xml:space="preserve">The </w:t>
      </w:r>
      <w:r w:rsidR="002D2F28" w:rsidRPr="002D2F28">
        <w:rPr>
          <w:b/>
          <w:sz w:val="24"/>
          <w:szCs w:val="24"/>
        </w:rPr>
        <w:t>Participants will be able to customize the tool to match courses from their content world</w:t>
      </w:r>
    </w:p>
    <w:p w14:paraId="7CC050D8" w14:textId="77777777" w:rsidR="004F67A6" w:rsidRPr="004F67A6" w:rsidRDefault="004F67A6" w:rsidP="004F67A6">
      <w:pPr>
        <w:ind w:left="720"/>
        <w:rPr>
          <w:b/>
          <w:sz w:val="24"/>
          <w:szCs w:val="24"/>
          <w:lang w:val="en-GB"/>
        </w:rPr>
      </w:pPr>
    </w:p>
    <w:p w14:paraId="78EA757D" w14:textId="77777777" w:rsidR="003E6734" w:rsidRPr="003E6734" w:rsidRDefault="003E6734">
      <w:pPr>
        <w:rPr>
          <w:b/>
          <w:sz w:val="24"/>
          <w:szCs w:val="24"/>
        </w:rPr>
      </w:pPr>
      <w:r w:rsidRPr="003E6734">
        <w:rPr>
          <w:b/>
          <w:sz w:val="24"/>
          <w:szCs w:val="24"/>
        </w:rPr>
        <w:t>Target group:</w:t>
      </w:r>
      <w:r w:rsidR="0048434B">
        <w:rPr>
          <w:b/>
          <w:sz w:val="24"/>
          <w:szCs w:val="24"/>
        </w:rPr>
        <w:t xml:space="preserve"> (E.G. faculty members, PhD students, MA students</w:t>
      </w:r>
      <w:bookmarkStart w:id="2" w:name="_Hlk531471132"/>
      <w:r w:rsidR="0048434B">
        <w:rPr>
          <w:b/>
          <w:sz w:val="24"/>
          <w:szCs w:val="24"/>
        </w:rPr>
        <w:t>, student teachers</w:t>
      </w:r>
      <w:bookmarkEnd w:id="2"/>
      <w:r w:rsidR="0048434B">
        <w:rPr>
          <w:b/>
          <w:sz w:val="24"/>
          <w:szCs w:val="24"/>
        </w:rPr>
        <w:t>, etc.).</w:t>
      </w:r>
    </w:p>
    <w:p w14:paraId="55AA2289" w14:textId="7280E99B" w:rsidR="003E6734" w:rsidRDefault="00E41F48" w:rsidP="00C14452">
      <w:pPr>
        <w:rPr>
          <w:b/>
          <w:sz w:val="24"/>
          <w:szCs w:val="24"/>
        </w:rPr>
      </w:pPr>
      <w:r>
        <w:rPr>
          <w:b/>
          <w:sz w:val="24"/>
          <w:szCs w:val="24"/>
        </w:rPr>
        <w:tab/>
      </w:r>
    </w:p>
    <w:p w14:paraId="45CB7625" w14:textId="4D47A490" w:rsidR="001A12B0" w:rsidRDefault="003E6734" w:rsidP="0032107B">
      <w:pPr>
        <w:rPr>
          <w:rFonts w:ascii="Sylfaen" w:hAnsi="Sylfaen"/>
          <w:b/>
          <w:sz w:val="24"/>
          <w:szCs w:val="24"/>
        </w:rPr>
      </w:pPr>
      <w:r>
        <w:rPr>
          <w:rFonts w:ascii="Sylfaen" w:hAnsi="Sylfaen"/>
          <w:b/>
          <w:sz w:val="24"/>
          <w:szCs w:val="24"/>
          <w:lang w:val="ka-GE"/>
        </w:rPr>
        <w:t xml:space="preserve">Number of </w:t>
      </w:r>
      <w:r w:rsidRPr="003E6734">
        <w:rPr>
          <w:rFonts w:ascii="Sylfaen" w:hAnsi="Sylfaen"/>
          <w:b/>
          <w:sz w:val="24"/>
          <w:szCs w:val="24"/>
        </w:rPr>
        <w:t>participants:</w:t>
      </w:r>
      <w:ins w:id="3" w:author="ניבה דולב" w:date="2019-01-18T15:54:00Z">
        <w:r w:rsidR="0032107B">
          <w:rPr>
            <w:rFonts w:ascii="Sylfaen" w:hAnsi="Sylfaen"/>
            <w:b/>
            <w:sz w:val="24"/>
            <w:szCs w:val="24"/>
          </w:rPr>
          <w:t xml:space="preserve"> </w:t>
        </w:r>
      </w:ins>
      <w:r w:rsidR="00E41F48">
        <w:rPr>
          <w:rFonts w:ascii="Sylfaen" w:hAnsi="Sylfaen"/>
          <w:b/>
          <w:sz w:val="24"/>
          <w:szCs w:val="24"/>
        </w:rPr>
        <w:t>open</w:t>
      </w:r>
    </w:p>
    <w:p w14:paraId="7EA71612" w14:textId="77777777" w:rsidR="0032107B" w:rsidRDefault="0032107B" w:rsidP="001A12B0">
      <w:pPr>
        <w:jc w:val="center"/>
        <w:rPr>
          <w:ins w:id="4" w:author="ניבה דולב" w:date="2019-01-18T15:54:00Z"/>
          <w:rFonts w:ascii="Sylfaen" w:hAnsi="Sylfaen"/>
          <w:b/>
          <w:sz w:val="24"/>
          <w:szCs w:val="24"/>
        </w:rPr>
      </w:pPr>
    </w:p>
    <w:p w14:paraId="7B7D91C5" w14:textId="77777777" w:rsidR="0032107B" w:rsidRDefault="0032107B" w:rsidP="001A12B0">
      <w:pPr>
        <w:jc w:val="center"/>
        <w:rPr>
          <w:ins w:id="5" w:author="ניבה דולב" w:date="2019-01-18T15:54:00Z"/>
          <w:rFonts w:ascii="Sylfaen" w:hAnsi="Sylfaen"/>
          <w:b/>
          <w:sz w:val="24"/>
          <w:szCs w:val="24"/>
        </w:rPr>
      </w:pPr>
    </w:p>
    <w:p w14:paraId="29804169" w14:textId="6B06B5E9" w:rsidR="001A12B0" w:rsidRPr="003E6734" w:rsidRDefault="001A12B0" w:rsidP="001A12B0">
      <w:pPr>
        <w:jc w:val="center"/>
        <w:rPr>
          <w:rFonts w:ascii="Sylfaen" w:hAnsi="Sylfaen"/>
          <w:b/>
          <w:sz w:val="24"/>
          <w:szCs w:val="24"/>
        </w:rPr>
      </w:pPr>
      <w:r>
        <w:rPr>
          <w:rFonts w:ascii="Sylfaen" w:hAnsi="Sylfaen"/>
          <w:b/>
          <w:sz w:val="24"/>
          <w:szCs w:val="24"/>
        </w:rPr>
        <w:t>WORKSHOP PLAN</w:t>
      </w:r>
      <w:r w:rsidR="0048434B">
        <w:rPr>
          <w:rFonts w:ascii="Sylfaen" w:hAnsi="Sylfaen"/>
          <w:b/>
          <w:sz w:val="24"/>
          <w:szCs w:val="24"/>
        </w:rPr>
        <w:t xml:space="preserve"> for the TOOL</w:t>
      </w:r>
    </w:p>
    <w:tbl>
      <w:tblPr>
        <w:tblStyle w:val="TableGrid"/>
        <w:tblW w:w="0" w:type="auto"/>
        <w:tblLook w:val="04A0" w:firstRow="1" w:lastRow="0" w:firstColumn="1" w:lastColumn="0" w:noHBand="0" w:noVBand="1"/>
      </w:tblPr>
      <w:tblGrid>
        <w:gridCol w:w="439"/>
        <w:gridCol w:w="1896"/>
        <w:gridCol w:w="269"/>
        <w:gridCol w:w="5121"/>
        <w:gridCol w:w="1848"/>
        <w:gridCol w:w="1861"/>
        <w:gridCol w:w="1516"/>
      </w:tblGrid>
      <w:tr w:rsidR="0048434B" w14:paraId="37399A93" w14:textId="77777777" w:rsidTr="00010AA6">
        <w:tc>
          <w:tcPr>
            <w:tcW w:w="439" w:type="dxa"/>
            <w:shd w:val="clear" w:color="auto" w:fill="A6A6A6" w:themeFill="background1" w:themeFillShade="A6"/>
          </w:tcPr>
          <w:p w14:paraId="385A1610" w14:textId="77777777" w:rsidR="0048434B" w:rsidRDefault="0048434B" w:rsidP="00017D52">
            <w:pPr>
              <w:pStyle w:val="TableParagraph"/>
              <w:rPr>
                <w:rFonts w:ascii="Times New Roman" w:eastAsia="Times New Roman" w:hAnsi="Times New Roman" w:cs="Times New Roman"/>
                <w:b/>
                <w:bCs/>
                <w:sz w:val="20"/>
                <w:szCs w:val="20"/>
              </w:rPr>
            </w:pPr>
          </w:p>
          <w:p w14:paraId="730D3123" w14:textId="77777777" w:rsidR="0048434B" w:rsidRDefault="0048434B" w:rsidP="00017D52">
            <w:pPr>
              <w:pStyle w:val="TableParagraph"/>
              <w:ind w:left="2"/>
              <w:jc w:val="center"/>
              <w:rPr>
                <w:rFonts w:ascii="AcadNusx" w:eastAsia="AcadNusx" w:hAnsi="AcadNusx" w:cs="AcadNusx"/>
                <w:sz w:val="20"/>
                <w:szCs w:val="20"/>
              </w:rPr>
            </w:pPr>
            <w:r>
              <w:rPr>
                <w:rFonts w:ascii="AcadNusx"/>
                <w:b/>
                <w:w w:val="99"/>
                <w:sz w:val="20"/>
                <w:szCs w:val="20"/>
              </w:rPr>
              <w:t>#</w:t>
            </w:r>
          </w:p>
        </w:tc>
        <w:tc>
          <w:tcPr>
            <w:tcW w:w="2165" w:type="dxa"/>
            <w:gridSpan w:val="2"/>
            <w:shd w:val="clear" w:color="auto" w:fill="A6A6A6" w:themeFill="background1" w:themeFillShade="A6"/>
          </w:tcPr>
          <w:p w14:paraId="5C22F6F0" w14:textId="77777777" w:rsidR="0048434B" w:rsidRDefault="0048434B" w:rsidP="00017D52">
            <w:pPr>
              <w:pStyle w:val="TableParagraph"/>
              <w:ind w:left="309"/>
              <w:rPr>
                <w:rFonts w:ascii="Sylfaen" w:eastAsia="Sylfaen" w:hAnsi="Sylfaen" w:cs="Sylfaen"/>
                <w:sz w:val="20"/>
                <w:szCs w:val="20"/>
              </w:rPr>
            </w:pPr>
            <w:r>
              <w:rPr>
                <w:rFonts w:ascii="Sylfaen" w:eastAsia="Sylfaen" w:hAnsi="Sylfaen" w:cs="Sylfaen"/>
                <w:b/>
                <w:bCs/>
                <w:sz w:val="20"/>
                <w:szCs w:val="20"/>
              </w:rPr>
              <w:t>Stages or Steps of the Activity</w:t>
            </w:r>
          </w:p>
        </w:tc>
        <w:tc>
          <w:tcPr>
            <w:tcW w:w="5121" w:type="dxa"/>
            <w:shd w:val="clear" w:color="auto" w:fill="A6A6A6" w:themeFill="background1" w:themeFillShade="A6"/>
          </w:tcPr>
          <w:p w14:paraId="44682C54" w14:textId="77777777" w:rsidR="0048434B" w:rsidRDefault="0048434B" w:rsidP="00017D52">
            <w:pPr>
              <w:pStyle w:val="TableParagraph"/>
              <w:spacing w:before="9"/>
              <w:rPr>
                <w:rFonts w:ascii="Times New Roman" w:eastAsia="Times New Roman" w:hAnsi="Times New Roman" w:cs="Times New Roman"/>
                <w:b/>
                <w:bCs/>
                <w:sz w:val="20"/>
                <w:szCs w:val="20"/>
              </w:rPr>
            </w:pPr>
          </w:p>
          <w:p w14:paraId="6B7975DE" w14:textId="77777777" w:rsidR="0048434B" w:rsidRDefault="0048434B" w:rsidP="00017D52">
            <w:pPr>
              <w:pStyle w:val="TableParagraph"/>
              <w:ind w:left="1502"/>
              <w:rPr>
                <w:rFonts w:ascii="Sylfaen" w:eastAsia="Sylfaen" w:hAnsi="Sylfaen" w:cs="Sylfaen"/>
                <w:sz w:val="20"/>
                <w:szCs w:val="20"/>
              </w:rPr>
            </w:pPr>
            <w:r>
              <w:rPr>
                <w:rFonts w:ascii="Sylfaen" w:eastAsia="Sylfaen" w:hAnsi="Sylfaen" w:cs="Sylfaen"/>
                <w:b/>
                <w:bCs/>
                <w:sz w:val="20"/>
                <w:szCs w:val="20"/>
              </w:rPr>
              <w:t>Short description</w:t>
            </w:r>
          </w:p>
        </w:tc>
        <w:tc>
          <w:tcPr>
            <w:tcW w:w="1848" w:type="dxa"/>
            <w:shd w:val="clear" w:color="auto" w:fill="A6A6A6" w:themeFill="background1" w:themeFillShade="A6"/>
          </w:tcPr>
          <w:p w14:paraId="2DABC04F" w14:textId="77777777" w:rsidR="0048434B" w:rsidRDefault="0048434B" w:rsidP="00017D52">
            <w:pPr>
              <w:pStyle w:val="TableParagraph"/>
              <w:spacing w:before="9"/>
              <w:rPr>
                <w:rFonts w:ascii="Times New Roman" w:eastAsia="Times New Roman" w:hAnsi="Times New Roman" w:cs="Times New Roman"/>
                <w:b/>
                <w:bCs/>
                <w:sz w:val="20"/>
                <w:szCs w:val="20"/>
              </w:rPr>
            </w:pPr>
          </w:p>
          <w:p w14:paraId="30FD5783" w14:textId="77777777" w:rsidR="0048434B" w:rsidRDefault="0048434B" w:rsidP="00017D52">
            <w:pPr>
              <w:pStyle w:val="TableParagraph"/>
              <w:ind w:left="148"/>
              <w:rPr>
                <w:rFonts w:ascii="Sylfaen" w:eastAsia="Sylfaen" w:hAnsi="Sylfaen" w:cs="Sylfaen"/>
                <w:sz w:val="20"/>
                <w:szCs w:val="20"/>
              </w:rPr>
            </w:pPr>
            <w:r>
              <w:rPr>
                <w:rFonts w:ascii="Sylfaen" w:eastAsia="Sylfaen" w:hAnsi="Sylfaen" w:cs="Sylfaen"/>
                <w:b/>
                <w:bCs/>
                <w:sz w:val="20"/>
                <w:szCs w:val="20"/>
              </w:rPr>
              <w:t>Time slot</w:t>
            </w:r>
          </w:p>
        </w:tc>
        <w:tc>
          <w:tcPr>
            <w:tcW w:w="1861" w:type="dxa"/>
            <w:shd w:val="clear" w:color="auto" w:fill="A6A6A6" w:themeFill="background1" w:themeFillShade="A6"/>
          </w:tcPr>
          <w:p w14:paraId="02131B01" w14:textId="77777777" w:rsidR="0048434B" w:rsidRDefault="0048434B" w:rsidP="003E6734">
            <w:pPr>
              <w:pStyle w:val="TableParagraph"/>
              <w:rPr>
                <w:rFonts w:ascii="Sylfaen" w:eastAsia="Sylfaen" w:hAnsi="Sylfaen" w:cs="Sylfaen"/>
                <w:sz w:val="20"/>
                <w:szCs w:val="20"/>
              </w:rPr>
            </w:pPr>
            <w:r>
              <w:rPr>
                <w:rFonts w:ascii="Sylfaen" w:eastAsia="Sylfaen" w:hAnsi="Sylfaen" w:cs="Sylfaen"/>
                <w:b/>
                <w:bCs/>
                <w:sz w:val="20"/>
                <w:szCs w:val="20"/>
              </w:rPr>
              <w:t>Resources or equipment needed</w:t>
            </w:r>
          </w:p>
        </w:tc>
        <w:tc>
          <w:tcPr>
            <w:tcW w:w="1516" w:type="dxa"/>
            <w:shd w:val="clear" w:color="auto" w:fill="A6A6A6" w:themeFill="background1" w:themeFillShade="A6"/>
          </w:tcPr>
          <w:p w14:paraId="31FFA3BF" w14:textId="77777777" w:rsidR="0048434B" w:rsidRDefault="0048434B" w:rsidP="003E6734">
            <w:pPr>
              <w:pStyle w:val="TableParagraph"/>
              <w:rPr>
                <w:rFonts w:ascii="Sylfaen" w:eastAsia="Sylfaen" w:hAnsi="Sylfaen" w:cs="Sylfaen"/>
                <w:b/>
                <w:bCs/>
                <w:sz w:val="20"/>
                <w:szCs w:val="20"/>
              </w:rPr>
            </w:pPr>
            <w:r>
              <w:rPr>
                <w:rFonts w:ascii="Sylfaen" w:eastAsia="Sylfaen" w:hAnsi="Sylfaen" w:cs="Sylfaen"/>
                <w:b/>
                <w:bCs/>
                <w:sz w:val="20"/>
                <w:szCs w:val="20"/>
              </w:rPr>
              <w:t>Comments by the trainer</w:t>
            </w:r>
          </w:p>
        </w:tc>
      </w:tr>
      <w:tr w:rsidR="0048434B" w14:paraId="21EEE5B4" w14:textId="77777777" w:rsidTr="00010AA6">
        <w:tc>
          <w:tcPr>
            <w:tcW w:w="439" w:type="dxa"/>
          </w:tcPr>
          <w:p w14:paraId="37EBCF1F" w14:textId="77777777" w:rsidR="0048434B" w:rsidRDefault="0048434B" w:rsidP="00017D52">
            <w:r>
              <w:t>1</w:t>
            </w:r>
          </w:p>
        </w:tc>
        <w:tc>
          <w:tcPr>
            <w:tcW w:w="2165" w:type="dxa"/>
            <w:gridSpan w:val="2"/>
          </w:tcPr>
          <w:p w14:paraId="6C75AA4E" w14:textId="77777777" w:rsidR="0048434B" w:rsidRDefault="00D52268" w:rsidP="00017D52">
            <w:r>
              <w:t>Orientation</w:t>
            </w:r>
          </w:p>
          <w:p w14:paraId="79136E90" w14:textId="77777777" w:rsidR="0048434B" w:rsidRDefault="0048434B" w:rsidP="00017D52"/>
        </w:tc>
        <w:tc>
          <w:tcPr>
            <w:tcW w:w="5121" w:type="dxa"/>
          </w:tcPr>
          <w:p w14:paraId="1BB5E922" w14:textId="7C758188" w:rsidR="00430DF1" w:rsidRDefault="00430DF1" w:rsidP="00A20156">
            <w:pPr>
              <w:rPr>
                <w:lang w:bidi="he-IL"/>
              </w:rPr>
            </w:pPr>
            <w:r w:rsidRPr="00BE2FCB">
              <w:rPr>
                <w:u w:val="single"/>
                <w:lang w:bidi="he-IL"/>
              </w:rPr>
              <w:t>Aim</w:t>
            </w:r>
            <w:r w:rsidRPr="00430DF1">
              <w:rPr>
                <w:b/>
                <w:bCs/>
                <w:lang w:bidi="he-IL"/>
              </w:rPr>
              <w:t>:</w:t>
            </w:r>
            <w:r>
              <w:rPr>
                <w:lang w:bidi="he-IL"/>
              </w:rPr>
              <w:t xml:space="preserve"> warm-up, self-introduction, putting emotions at center and setting the background for the workshop</w:t>
            </w:r>
          </w:p>
          <w:p w14:paraId="7A3E4E3E" w14:textId="23ED040B" w:rsidR="00D52268" w:rsidRDefault="00FE0693" w:rsidP="00A20156">
            <w:pPr>
              <w:rPr>
                <w:lang w:bidi="he-IL"/>
              </w:rPr>
            </w:pPr>
            <w:r w:rsidRPr="00430DF1">
              <w:rPr>
                <w:b/>
                <w:bCs/>
                <w:lang w:bidi="he-IL"/>
              </w:rPr>
              <w:t>Opening exercise</w:t>
            </w:r>
            <w:r w:rsidRPr="00FE0693">
              <w:rPr>
                <w:lang w:bidi="he-IL"/>
              </w:rPr>
              <w:t xml:space="preserve">: </w:t>
            </w:r>
            <w:r w:rsidR="00430DF1">
              <w:rPr>
                <w:lang w:bidi="he-IL"/>
              </w:rPr>
              <w:t>“</w:t>
            </w:r>
            <w:r w:rsidRPr="00FE0693">
              <w:rPr>
                <w:lang w:bidi="he-IL"/>
              </w:rPr>
              <w:t>how do you feel today</w:t>
            </w:r>
            <w:r w:rsidR="00430DF1">
              <w:rPr>
                <w:lang w:bidi="he-IL"/>
              </w:rPr>
              <w:t xml:space="preserve">”. The participants will each introduce themselves and say how they feel today. </w:t>
            </w:r>
          </w:p>
          <w:p w14:paraId="798590CE" w14:textId="77CB315F" w:rsidR="0032107B" w:rsidRDefault="00430DF1" w:rsidP="00A20156">
            <w:pPr>
              <w:rPr>
                <w:lang w:bidi="he-IL"/>
              </w:rPr>
            </w:pPr>
            <w:r>
              <w:rPr>
                <w:lang w:bidi="he-IL"/>
              </w:rPr>
              <w:t xml:space="preserve">Through this </w:t>
            </w:r>
            <w:proofErr w:type="spellStart"/>
            <w:r>
              <w:rPr>
                <w:lang w:bidi="he-IL"/>
              </w:rPr>
              <w:t>actiity</w:t>
            </w:r>
            <w:proofErr w:type="spellEnd"/>
            <w:r w:rsidR="0032107B">
              <w:rPr>
                <w:lang w:bidi="he-IL"/>
              </w:rPr>
              <w:t xml:space="preserve"> the participants to introduce themselves to each other as well as to put emotions at the center </w:t>
            </w:r>
            <w:proofErr w:type="gramStart"/>
            <w:r w:rsidR="0032107B">
              <w:rPr>
                <w:lang w:bidi="he-IL"/>
              </w:rPr>
              <w:t>in order to</w:t>
            </w:r>
            <w:proofErr w:type="gramEnd"/>
            <w:r w:rsidR="0032107B">
              <w:rPr>
                <w:lang w:bidi="he-IL"/>
              </w:rPr>
              <w:t xml:space="preserve"> lay the foundation for the introduction of the concept of soft skills</w:t>
            </w:r>
            <w:r w:rsidR="00031701">
              <w:rPr>
                <w:lang w:bidi="he-IL"/>
              </w:rPr>
              <w:t xml:space="preserve">. </w:t>
            </w:r>
            <w:r w:rsidR="0032107B">
              <w:rPr>
                <w:lang w:bidi="he-IL"/>
              </w:rPr>
              <w:t xml:space="preserve"> </w:t>
            </w:r>
          </w:p>
        </w:tc>
        <w:tc>
          <w:tcPr>
            <w:tcW w:w="1848" w:type="dxa"/>
          </w:tcPr>
          <w:p w14:paraId="141130D7" w14:textId="77777777" w:rsidR="0048434B" w:rsidRDefault="00245595" w:rsidP="00017D52">
            <w:r>
              <w:t>5 min.</w:t>
            </w:r>
          </w:p>
        </w:tc>
        <w:tc>
          <w:tcPr>
            <w:tcW w:w="1861" w:type="dxa"/>
          </w:tcPr>
          <w:p w14:paraId="5A6E4EC8" w14:textId="77777777" w:rsidR="0048434B" w:rsidRDefault="00245595" w:rsidP="00A20156">
            <w:r>
              <w:t>Projector, Laptop, Power</w:t>
            </w:r>
            <w:r w:rsidR="00A20156">
              <w:t>P</w:t>
            </w:r>
            <w:r>
              <w:t>oint</w:t>
            </w:r>
          </w:p>
          <w:p w14:paraId="728B6146" w14:textId="0C782118" w:rsidR="008566F9" w:rsidRDefault="008566F9" w:rsidP="008566F9">
            <w:r>
              <w:t>*presentation is attached</w:t>
            </w:r>
          </w:p>
        </w:tc>
        <w:tc>
          <w:tcPr>
            <w:tcW w:w="1516" w:type="dxa"/>
          </w:tcPr>
          <w:p w14:paraId="681FAAF8" w14:textId="55A5EE79" w:rsidR="0048434B" w:rsidRDefault="00031701" w:rsidP="00017D52">
            <w:pPr>
              <w:rPr>
                <w:lang w:bidi="he-IL"/>
              </w:rPr>
            </w:pPr>
            <w:r>
              <w:rPr>
                <w:lang w:bidi="he-IL"/>
              </w:rPr>
              <w:t>The trainer will take the opportunity to comment on emotions to highlight their importance</w:t>
            </w:r>
          </w:p>
        </w:tc>
      </w:tr>
      <w:tr w:rsidR="00010AA6" w14:paraId="1B632C5B" w14:textId="77777777" w:rsidTr="003D7015">
        <w:trPr>
          <w:trHeight w:val="1672"/>
        </w:trPr>
        <w:tc>
          <w:tcPr>
            <w:tcW w:w="439" w:type="dxa"/>
          </w:tcPr>
          <w:p w14:paraId="64EEFCA9" w14:textId="77777777" w:rsidR="00010AA6" w:rsidRDefault="00010AA6" w:rsidP="00017D52">
            <w:r>
              <w:t>2</w:t>
            </w:r>
          </w:p>
        </w:tc>
        <w:tc>
          <w:tcPr>
            <w:tcW w:w="1896" w:type="dxa"/>
          </w:tcPr>
          <w:p w14:paraId="0C1850DE" w14:textId="62B11F05" w:rsidR="00010AA6" w:rsidRDefault="00430DF1" w:rsidP="00D52268">
            <w:r>
              <w:t xml:space="preserve">2a: </w:t>
            </w:r>
            <w:r w:rsidR="00EA35EC">
              <w:t>The notion of soft skills for the 21</w:t>
            </w:r>
            <w:r w:rsidR="00EA35EC" w:rsidRPr="00EA35EC">
              <w:rPr>
                <w:vertAlign w:val="superscript"/>
              </w:rPr>
              <w:t>st</w:t>
            </w:r>
            <w:r w:rsidR="00EA35EC">
              <w:t xml:space="preserve"> century</w:t>
            </w:r>
          </w:p>
        </w:tc>
        <w:tc>
          <w:tcPr>
            <w:tcW w:w="269" w:type="dxa"/>
          </w:tcPr>
          <w:p w14:paraId="3F5FCA2B" w14:textId="569E25AD" w:rsidR="00010AA6" w:rsidRDefault="00010AA6" w:rsidP="00D52268"/>
        </w:tc>
        <w:tc>
          <w:tcPr>
            <w:tcW w:w="5121" w:type="dxa"/>
            <w:vMerge w:val="restart"/>
          </w:tcPr>
          <w:p w14:paraId="1830BC4B" w14:textId="2D9CCE4D" w:rsidR="00010AA6" w:rsidRDefault="00430DF1" w:rsidP="00FE0693">
            <w:pPr>
              <w:rPr>
                <w:lang w:val="en-GB"/>
              </w:rPr>
            </w:pPr>
            <w:r w:rsidRPr="00BE2FCB">
              <w:rPr>
                <w:u w:val="single"/>
                <w:lang w:val="en-GB"/>
              </w:rPr>
              <w:t>Aim</w:t>
            </w:r>
            <w:r>
              <w:rPr>
                <w:lang w:val="en-GB"/>
              </w:rPr>
              <w:t>:</w:t>
            </w:r>
            <w:r w:rsidR="00010AA6">
              <w:rPr>
                <w:lang w:val="en-GB"/>
              </w:rPr>
              <w:t xml:space="preserve"> to introduce the notion of the changing world</w:t>
            </w:r>
            <w:r>
              <w:rPr>
                <w:lang w:val="en-GB"/>
              </w:rPr>
              <w:t xml:space="preserve">, </w:t>
            </w:r>
            <w:r w:rsidR="00010AA6">
              <w:rPr>
                <w:lang w:val="en-GB"/>
              </w:rPr>
              <w:t xml:space="preserve">discuss the need for a wider set of skills in </w:t>
            </w:r>
            <w:r>
              <w:rPr>
                <w:lang w:val="en-GB"/>
              </w:rPr>
              <w:t>our times and introduce the notion of 21</w:t>
            </w:r>
            <w:r w:rsidRPr="00430DF1">
              <w:rPr>
                <w:vertAlign w:val="superscript"/>
                <w:lang w:val="en-GB"/>
              </w:rPr>
              <w:t>st</w:t>
            </w:r>
            <w:r>
              <w:rPr>
                <w:lang w:val="en-GB"/>
              </w:rPr>
              <w:t xml:space="preserve"> century skills</w:t>
            </w:r>
            <w:r w:rsidR="00010AA6">
              <w:rPr>
                <w:lang w:val="en-GB"/>
              </w:rPr>
              <w:t>, and thus the need to develop and assess them in higher education settings</w:t>
            </w:r>
          </w:p>
          <w:p w14:paraId="3E5F0D4F" w14:textId="77777777" w:rsidR="00010AA6" w:rsidRDefault="00010AA6" w:rsidP="00FE0693">
            <w:pPr>
              <w:rPr>
                <w:lang w:val="en-GB"/>
              </w:rPr>
            </w:pPr>
          </w:p>
          <w:p w14:paraId="6194FCEF" w14:textId="77777777" w:rsidR="00010AA6" w:rsidRDefault="00010AA6" w:rsidP="00FE0693">
            <w:pPr>
              <w:rPr>
                <w:lang w:val="en-GB"/>
              </w:rPr>
            </w:pPr>
          </w:p>
          <w:p w14:paraId="4D1BF3B4" w14:textId="5638C5E4" w:rsidR="00010AA6" w:rsidRDefault="00430DF1" w:rsidP="00430DF1">
            <w:pPr>
              <w:rPr>
                <w:lang w:val="en-GB"/>
              </w:rPr>
            </w:pPr>
            <w:r w:rsidRPr="00430DF1">
              <w:rPr>
                <w:b/>
                <w:bCs/>
                <w:lang w:val="en-GB"/>
              </w:rPr>
              <w:t>P</w:t>
            </w:r>
            <w:r w:rsidR="00010AA6" w:rsidRPr="00430DF1">
              <w:rPr>
                <w:b/>
                <w:bCs/>
                <w:lang w:val="en-GB"/>
              </w:rPr>
              <w:t>hone call exercise</w:t>
            </w:r>
            <w:r w:rsidR="00010AA6">
              <w:rPr>
                <w:lang w:val="en-GB"/>
              </w:rPr>
              <w:t xml:space="preserve">: </w:t>
            </w:r>
          </w:p>
          <w:p w14:paraId="3F959772" w14:textId="77777777" w:rsidR="003D7015" w:rsidRDefault="00010AA6" w:rsidP="003D7015">
            <w:pPr>
              <w:rPr>
                <w:lang w:val="en-GB"/>
              </w:rPr>
            </w:pPr>
            <w:r>
              <w:rPr>
                <w:lang w:val="en-GB"/>
              </w:rPr>
              <w:t>The participants will be asked to call or write someone outside the room and ask them</w:t>
            </w:r>
            <w:r w:rsidR="003D7015">
              <w:rPr>
                <w:lang w:val="en-GB"/>
              </w:rPr>
              <w:t>:</w:t>
            </w:r>
          </w:p>
          <w:p w14:paraId="2DBD093C" w14:textId="7D39C821" w:rsidR="00010AA6" w:rsidRDefault="00010AA6" w:rsidP="003D7015">
            <w:pPr>
              <w:rPr>
                <w:lang w:val="en-GB"/>
              </w:rPr>
            </w:pPr>
            <w:r w:rsidRPr="003D7015">
              <w:rPr>
                <w:b/>
                <w:bCs/>
                <w:lang w:val="en-GB"/>
              </w:rPr>
              <w:t xml:space="preserve">what are the three most </w:t>
            </w:r>
            <w:r w:rsidR="003D7015" w:rsidRPr="003D7015">
              <w:rPr>
                <w:b/>
                <w:bCs/>
                <w:lang w:val="en-GB"/>
              </w:rPr>
              <w:t xml:space="preserve">important skills </w:t>
            </w:r>
            <w:r w:rsidRPr="003D7015">
              <w:rPr>
                <w:b/>
                <w:bCs/>
                <w:lang w:val="en-GB"/>
              </w:rPr>
              <w:t>for succeeding in the 21</w:t>
            </w:r>
            <w:r w:rsidRPr="003D7015">
              <w:rPr>
                <w:b/>
                <w:bCs/>
                <w:vertAlign w:val="superscript"/>
                <w:lang w:val="en-GB"/>
              </w:rPr>
              <w:t>st</w:t>
            </w:r>
            <w:r w:rsidRPr="003D7015">
              <w:rPr>
                <w:b/>
                <w:bCs/>
                <w:lang w:val="en-GB"/>
              </w:rPr>
              <w:t xml:space="preserve"> </w:t>
            </w:r>
            <w:r w:rsidR="00763627" w:rsidRPr="003D7015">
              <w:rPr>
                <w:b/>
                <w:bCs/>
                <w:lang w:val="en-GB"/>
              </w:rPr>
              <w:t>century</w:t>
            </w:r>
            <w:r w:rsidR="00763627">
              <w:rPr>
                <w:b/>
                <w:bCs/>
                <w:lang w:val="en-GB"/>
              </w:rPr>
              <w:t>?</w:t>
            </w:r>
          </w:p>
          <w:p w14:paraId="5B0CA1F4" w14:textId="7E4A8571" w:rsidR="00430DF1" w:rsidRDefault="00010AA6" w:rsidP="00430DF1">
            <w:pPr>
              <w:rPr>
                <w:lang w:val="en-GB"/>
              </w:rPr>
            </w:pPr>
            <w:r>
              <w:rPr>
                <w:lang w:val="en-GB"/>
              </w:rPr>
              <w:t xml:space="preserve">When the list of answers is formed, the training will </w:t>
            </w:r>
            <w:r w:rsidR="00430DF1">
              <w:rPr>
                <w:lang w:val="en-GB"/>
              </w:rPr>
              <w:t xml:space="preserve">explain the division to soft and hard skills and will ask the participants to </w:t>
            </w:r>
            <w:r>
              <w:rPr>
                <w:lang w:val="en-GB"/>
              </w:rPr>
              <w:t>separate the</w:t>
            </w:r>
            <w:r w:rsidR="00430DF1">
              <w:rPr>
                <w:lang w:val="en-GB"/>
              </w:rPr>
              <w:t xml:space="preserve"> skills appearing on the board</w:t>
            </w:r>
            <w:r>
              <w:rPr>
                <w:lang w:val="en-GB"/>
              </w:rPr>
              <w:t xml:space="preserve"> into hard and soft </w:t>
            </w:r>
            <w:r w:rsidR="003D7015">
              <w:rPr>
                <w:lang w:val="en-GB"/>
              </w:rPr>
              <w:t>skills</w:t>
            </w:r>
            <w:r w:rsidR="00430DF1">
              <w:rPr>
                <w:lang w:val="en-GB"/>
              </w:rPr>
              <w:t>. This will help</w:t>
            </w:r>
            <w:r w:rsidR="00EA35EC">
              <w:rPr>
                <w:lang w:val="en-GB"/>
              </w:rPr>
              <w:t xml:space="preserve"> </w:t>
            </w:r>
            <w:r w:rsidR="00430DF1">
              <w:rPr>
                <w:lang w:val="en-GB"/>
              </w:rPr>
              <w:t xml:space="preserve">demonstrate </w:t>
            </w:r>
            <w:r w:rsidR="00EA35EC">
              <w:rPr>
                <w:lang w:val="en-GB"/>
              </w:rPr>
              <w:t xml:space="preserve">that </w:t>
            </w:r>
            <w:r w:rsidR="00430DF1">
              <w:rPr>
                <w:lang w:val="en-GB"/>
              </w:rPr>
              <w:t>soft skills are commonly perceived as important.</w:t>
            </w:r>
          </w:p>
          <w:p w14:paraId="0BEE44C1" w14:textId="4B7A5068" w:rsidR="00430DF1" w:rsidRDefault="00430DF1" w:rsidP="00430DF1">
            <w:pPr>
              <w:rPr>
                <w:lang w:val="en-GB"/>
              </w:rPr>
            </w:pPr>
            <w:r>
              <w:rPr>
                <w:lang w:val="en-GB"/>
              </w:rPr>
              <w:lastRenderedPageBreak/>
              <w:t>The exercise will conclude by discussing the importance of cultivating soft skills in higher academic setting.</w:t>
            </w:r>
          </w:p>
          <w:p w14:paraId="19887650" w14:textId="3CEB36E8" w:rsidR="00EA35EC" w:rsidRDefault="00EA35EC" w:rsidP="00FE0693">
            <w:pPr>
              <w:rPr>
                <w:lang w:val="en-GB"/>
              </w:rPr>
            </w:pPr>
          </w:p>
          <w:p w14:paraId="58DBA73D" w14:textId="5579F877" w:rsidR="00010AA6" w:rsidRPr="00FE0693" w:rsidRDefault="00010AA6" w:rsidP="00EA35EC">
            <w:pPr>
              <w:rPr>
                <w:lang w:val="en-GB"/>
              </w:rPr>
            </w:pPr>
          </w:p>
        </w:tc>
        <w:tc>
          <w:tcPr>
            <w:tcW w:w="1848" w:type="dxa"/>
          </w:tcPr>
          <w:p w14:paraId="7DABC445" w14:textId="03964607" w:rsidR="00010AA6" w:rsidRDefault="00010AA6" w:rsidP="00017D52">
            <w:r>
              <w:lastRenderedPageBreak/>
              <w:t>10 min.</w:t>
            </w:r>
          </w:p>
        </w:tc>
        <w:tc>
          <w:tcPr>
            <w:tcW w:w="1861" w:type="dxa"/>
          </w:tcPr>
          <w:p w14:paraId="41958799" w14:textId="1D005401" w:rsidR="00010AA6" w:rsidRDefault="00010AA6" w:rsidP="00776E33">
            <w:r>
              <w:t xml:space="preserve">Laptops </w:t>
            </w:r>
          </w:p>
          <w:p w14:paraId="207FCE3A" w14:textId="77777777" w:rsidR="00010AA6" w:rsidRDefault="00010AA6" w:rsidP="00245595">
            <w:r>
              <w:t>Projector</w:t>
            </w:r>
          </w:p>
          <w:p w14:paraId="62175226" w14:textId="23876A28" w:rsidR="00010AA6" w:rsidRDefault="00010AA6" w:rsidP="00245595"/>
        </w:tc>
        <w:tc>
          <w:tcPr>
            <w:tcW w:w="1516" w:type="dxa"/>
          </w:tcPr>
          <w:p w14:paraId="33B755CB" w14:textId="77777777" w:rsidR="00010AA6" w:rsidRDefault="00010AA6" w:rsidP="00017D52"/>
        </w:tc>
      </w:tr>
      <w:tr w:rsidR="00010AA6" w14:paraId="11060ABE" w14:textId="77777777" w:rsidTr="00010AA6">
        <w:trPr>
          <w:trHeight w:val="1210"/>
        </w:trPr>
        <w:tc>
          <w:tcPr>
            <w:tcW w:w="439" w:type="dxa"/>
          </w:tcPr>
          <w:p w14:paraId="31E19397" w14:textId="03740474" w:rsidR="00010AA6" w:rsidRDefault="00010AA6" w:rsidP="00017D52"/>
        </w:tc>
        <w:tc>
          <w:tcPr>
            <w:tcW w:w="1896" w:type="dxa"/>
          </w:tcPr>
          <w:p w14:paraId="76593048" w14:textId="537BE712" w:rsidR="00010AA6" w:rsidRDefault="00430DF1" w:rsidP="00D52268">
            <w:pPr>
              <w:rPr>
                <w:rtl/>
                <w:lang w:bidi="he-IL"/>
              </w:rPr>
            </w:pPr>
            <w:r>
              <w:t xml:space="preserve">2b: </w:t>
            </w:r>
            <w:r w:rsidR="00010AA6">
              <w:t>Exercise</w:t>
            </w:r>
          </w:p>
        </w:tc>
        <w:tc>
          <w:tcPr>
            <w:tcW w:w="269" w:type="dxa"/>
          </w:tcPr>
          <w:p w14:paraId="35E7D8EE" w14:textId="4684F935" w:rsidR="00010AA6" w:rsidRDefault="00010AA6" w:rsidP="00D52268"/>
        </w:tc>
        <w:tc>
          <w:tcPr>
            <w:tcW w:w="5121" w:type="dxa"/>
            <w:vMerge/>
          </w:tcPr>
          <w:p w14:paraId="1A79EA78" w14:textId="77777777" w:rsidR="00010AA6" w:rsidRPr="00FE0693" w:rsidRDefault="00010AA6" w:rsidP="00FE0693">
            <w:pPr>
              <w:rPr>
                <w:lang w:val="en-GB"/>
              </w:rPr>
            </w:pPr>
          </w:p>
        </w:tc>
        <w:tc>
          <w:tcPr>
            <w:tcW w:w="1848" w:type="dxa"/>
          </w:tcPr>
          <w:p w14:paraId="5224C66C" w14:textId="2F5A4DE1" w:rsidR="00010AA6" w:rsidRDefault="00EA35EC" w:rsidP="00017D52">
            <w:r>
              <w:t>10 minutes</w:t>
            </w:r>
          </w:p>
        </w:tc>
        <w:tc>
          <w:tcPr>
            <w:tcW w:w="1861" w:type="dxa"/>
          </w:tcPr>
          <w:p w14:paraId="67DD0C5A" w14:textId="3EFC0E4F" w:rsidR="00010AA6" w:rsidRDefault="00EA35EC" w:rsidP="00776E33">
            <w:r>
              <w:t xml:space="preserve">White board, markers, </w:t>
            </w:r>
            <w:r w:rsidR="003D7015">
              <w:t xml:space="preserve">cell </w:t>
            </w:r>
            <w:r w:rsidR="00763627">
              <w:t>phone</w:t>
            </w:r>
            <w:r w:rsidR="00430DF1">
              <w:t>s</w:t>
            </w:r>
            <w:r w:rsidR="00763627">
              <w:t>,</w:t>
            </w:r>
            <w:r w:rsidR="003D7015">
              <w:t xml:space="preserve"> </w:t>
            </w:r>
            <w:r>
              <w:t>Wi-Fi</w:t>
            </w:r>
          </w:p>
        </w:tc>
        <w:tc>
          <w:tcPr>
            <w:tcW w:w="1516" w:type="dxa"/>
          </w:tcPr>
          <w:p w14:paraId="262FC0D9" w14:textId="7219BCE7" w:rsidR="00010AA6" w:rsidRDefault="00430DF1" w:rsidP="00017D52">
            <w:r>
              <w:t>The trainer</w:t>
            </w:r>
          </w:p>
        </w:tc>
      </w:tr>
      <w:tr w:rsidR="00EA35EC" w14:paraId="4AF0941F" w14:textId="77777777" w:rsidTr="00010AA6">
        <w:trPr>
          <w:trHeight w:val="1210"/>
        </w:trPr>
        <w:tc>
          <w:tcPr>
            <w:tcW w:w="439" w:type="dxa"/>
          </w:tcPr>
          <w:p w14:paraId="492F6C1F" w14:textId="450A6645" w:rsidR="00EA35EC" w:rsidRDefault="00EA35EC" w:rsidP="00017D52">
            <w:r>
              <w:t>3</w:t>
            </w:r>
          </w:p>
        </w:tc>
        <w:tc>
          <w:tcPr>
            <w:tcW w:w="1896" w:type="dxa"/>
          </w:tcPr>
          <w:p w14:paraId="3B53B961" w14:textId="23A033DA" w:rsidR="00EA35EC" w:rsidRDefault="00EA35EC" w:rsidP="00D52268">
            <w:r>
              <w:t>Introduction to the different skills</w:t>
            </w:r>
          </w:p>
        </w:tc>
        <w:tc>
          <w:tcPr>
            <w:tcW w:w="269" w:type="dxa"/>
          </w:tcPr>
          <w:p w14:paraId="15FB8918" w14:textId="77777777" w:rsidR="00EA35EC" w:rsidRDefault="00EA35EC" w:rsidP="00D52268"/>
        </w:tc>
        <w:tc>
          <w:tcPr>
            <w:tcW w:w="5121" w:type="dxa"/>
          </w:tcPr>
          <w:p w14:paraId="44FFFB74" w14:textId="77777777" w:rsidR="00AB5E7B" w:rsidRDefault="00EA35EC" w:rsidP="00FE0693">
            <w:pPr>
              <w:rPr>
                <w:lang w:val="en-GB"/>
              </w:rPr>
            </w:pPr>
            <w:r w:rsidRPr="00763627">
              <w:rPr>
                <w:u w:val="single"/>
                <w:lang w:val="en-GB"/>
              </w:rPr>
              <w:t>Aim</w:t>
            </w:r>
            <w:r>
              <w:rPr>
                <w:lang w:val="en-GB"/>
              </w:rPr>
              <w:t>: to briefly introduce and explain 10 different soft skills that are important to cultivate for students’ success</w:t>
            </w:r>
            <w:r w:rsidR="00AB5E7B">
              <w:rPr>
                <w:lang w:val="en-GB"/>
              </w:rPr>
              <w:t>.</w:t>
            </w:r>
          </w:p>
          <w:p w14:paraId="6DC722CD" w14:textId="14C879ED" w:rsidR="00EA35EC" w:rsidRPr="00FE0693" w:rsidRDefault="00AB5E7B" w:rsidP="00FE0693">
            <w:pPr>
              <w:rPr>
                <w:lang w:val="en-GB"/>
              </w:rPr>
            </w:pPr>
            <w:r>
              <w:rPr>
                <w:lang w:val="en-GB"/>
              </w:rPr>
              <w:t>The trainer will go over the list of skills and explain each one of them, demonstrating their importance in a changing world. The trainer will also highlight that other skills can be added to the list and thus the tool is flexible and can be accommodated to other soft skills too</w:t>
            </w:r>
            <w:r w:rsidR="00EA35EC">
              <w:rPr>
                <w:lang w:val="en-GB"/>
              </w:rPr>
              <w:t xml:space="preserve"> </w:t>
            </w:r>
          </w:p>
        </w:tc>
        <w:tc>
          <w:tcPr>
            <w:tcW w:w="1848" w:type="dxa"/>
          </w:tcPr>
          <w:p w14:paraId="0B8EFE73" w14:textId="77777777" w:rsidR="00EA35EC" w:rsidRDefault="00EA35EC" w:rsidP="00017D52"/>
        </w:tc>
        <w:tc>
          <w:tcPr>
            <w:tcW w:w="1861" w:type="dxa"/>
          </w:tcPr>
          <w:p w14:paraId="5EA3D7A4" w14:textId="77777777" w:rsidR="00AB5E7B" w:rsidRDefault="007D7E77" w:rsidP="007D7E77">
            <w:pPr>
              <w:rPr>
                <w:lang w:val="en-GB"/>
              </w:rPr>
            </w:pPr>
            <w:r>
              <w:t>S</w:t>
            </w:r>
            <w:r w:rsidR="000365FD">
              <w:t>lides</w:t>
            </w:r>
            <w:r>
              <w:t>,</w:t>
            </w:r>
            <w:r w:rsidRPr="007D7E77">
              <w:rPr>
                <w:lang w:val="en-GB"/>
              </w:rPr>
              <w:t xml:space="preserve"> Laptop. </w:t>
            </w:r>
            <w:proofErr w:type="spellStart"/>
            <w:r w:rsidRPr="007D7E77">
              <w:rPr>
                <w:lang w:val="en-GB"/>
              </w:rPr>
              <w:t>powerPoint</w:t>
            </w:r>
            <w:proofErr w:type="spellEnd"/>
            <w:r w:rsidR="00AB5E7B">
              <w:rPr>
                <w:lang w:val="en-GB"/>
              </w:rPr>
              <w:t>,</w:t>
            </w:r>
          </w:p>
          <w:p w14:paraId="07C42B84" w14:textId="06A30B3E" w:rsidR="00EA35EC" w:rsidRDefault="00AB5E7B" w:rsidP="007D7E77">
            <w:r>
              <w:t>Skill list document</w:t>
            </w:r>
            <w:r w:rsidR="007D7E77">
              <w:t xml:space="preserve"> </w:t>
            </w:r>
          </w:p>
        </w:tc>
        <w:tc>
          <w:tcPr>
            <w:tcW w:w="1516" w:type="dxa"/>
          </w:tcPr>
          <w:p w14:paraId="46A350F8" w14:textId="77777777" w:rsidR="00EA35EC" w:rsidRDefault="000365FD" w:rsidP="00017D52">
            <w:r>
              <w:t xml:space="preserve">A </w:t>
            </w:r>
            <w:r w:rsidR="00AB5E7B">
              <w:t xml:space="preserve">document with a </w:t>
            </w:r>
            <w:r>
              <w:t xml:space="preserve">list </w:t>
            </w:r>
            <w:r w:rsidR="00AB5E7B">
              <w:t xml:space="preserve">of skills and their definitions </w:t>
            </w:r>
            <w:r>
              <w:t>will be given to the participants</w:t>
            </w:r>
          </w:p>
          <w:p w14:paraId="0BC6211A" w14:textId="38B79620" w:rsidR="00AB5E7B" w:rsidRDefault="00AB5E7B" w:rsidP="00017D52">
            <w:r>
              <w:t>(attached)</w:t>
            </w:r>
          </w:p>
        </w:tc>
      </w:tr>
      <w:tr w:rsidR="00EA35EC" w14:paraId="78318291" w14:textId="77777777" w:rsidTr="00010AA6">
        <w:trPr>
          <w:trHeight w:val="1210"/>
        </w:trPr>
        <w:tc>
          <w:tcPr>
            <w:tcW w:w="439" w:type="dxa"/>
          </w:tcPr>
          <w:p w14:paraId="0A6F5383" w14:textId="10537707" w:rsidR="00EA35EC" w:rsidRDefault="00EA35EC" w:rsidP="00017D52">
            <w:r>
              <w:t xml:space="preserve">4 </w:t>
            </w:r>
          </w:p>
        </w:tc>
        <w:tc>
          <w:tcPr>
            <w:tcW w:w="1896" w:type="dxa"/>
          </w:tcPr>
          <w:p w14:paraId="6BE391CB" w14:textId="7F43AF35" w:rsidR="00EA35EC" w:rsidRDefault="00EA35EC" w:rsidP="00D52268">
            <w:r>
              <w:t xml:space="preserve">Introducing the development and </w:t>
            </w:r>
            <w:r w:rsidR="00500C9A">
              <w:t>assessment tool</w:t>
            </w:r>
          </w:p>
        </w:tc>
        <w:tc>
          <w:tcPr>
            <w:tcW w:w="269" w:type="dxa"/>
          </w:tcPr>
          <w:p w14:paraId="145D0459" w14:textId="77777777" w:rsidR="00EA35EC" w:rsidRDefault="00EA35EC" w:rsidP="00D52268"/>
        </w:tc>
        <w:tc>
          <w:tcPr>
            <w:tcW w:w="5121" w:type="dxa"/>
          </w:tcPr>
          <w:p w14:paraId="1DE8DEA5" w14:textId="37F2EE3D" w:rsidR="00EA35EC" w:rsidRDefault="00500C9A" w:rsidP="00500C9A">
            <w:pPr>
              <w:rPr>
                <w:lang w:val="en-GB"/>
              </w:rPr>
            </w:pPr>
            <w:r w:rsidRPr="00763627">
              <w:rPr>
                <w:u w:val="single"/>
                <w:lang w:val="en-GB"/>
              </w:rPr>
              <w:t>Aim</w:t>
            </w:r>
            <w:r w:rsidR="00763627" w:rsidRPr="00763627">
              <w:rPr>
                <w:u w:val="single"/>
                <w:lang w:val="en-GB"/>
              </w:rPr>
              <w:t>:</w:t>
            </w:r>
            <w:r>
              <w:rPr>
                <w:lang w:val="en-GB"/>
              </w:rPr>
              <w:t xml:space="preserve"> to introduce and generally explain the tool, the combination of the development and the assessment, the way it is integrated in the course, the roadmap according to which the students work and the timeline for assessment</w:t>
            </w:r>
            <w:r w:rsidR="001E6508">
              <w:rPr>
                <w:lang w:val="en-GB"/>
              </w:rPr>
              <w:t>.</w:t>
            </w:r>
          </w:p>
          <w:p w14:paraId="7DAA7425" w14:textId="2022649D" w:rsidR="00AB5E7B" w:rsidRDefault="00AB5E7B" w:rsidP="00500C9A">
            <w:pPr>
              <w:rPr>
                <w:lang w:val="en-GB"/>
              </w:rPr>
            </w:pPr>
            <w:r>
              <w:rPr>
                <w:lang w:val="en-GB"/>
              </w:rPr>
              <w:t xml:space="preserve">The trainer will explain that the tool has too main aims: to develop one soft skill per taught course, alongside the subject matter. A teacher who wishes to use the tool will choose a skill most relevant to their course. They will introduce the skill at the beginning of the course and explain its relevance, as well as the way to use the tool (doing one assignment card at a time), and the assessment of the process – a </w:t>
            </w:r>
            <w:proofErr w:type="spellStart"/>
            <w:r>
              <w:rPr>
                <w:lang w:val="en-GB"/>
              </w:rPr>
              <w:t>mid term</w:t>
            </w:r>
            <w:proofErr w:type="spellEnd"/>
            <w:r>
              <w:rPr>
                <w:lang w:val="en-GB"/>
              </w:rPr>
              <w:t xml:space="preserve"> and final assessment as well as an option to discuss the tasks in between.</w:t>
            </w:r>
          </w:p>
          <w:p w14:paraId="4F7C7783" w14:textId="13ED9E91" w:rsidR="00763627" w:rsidRPr="00FE0693" w:rsidRDefault="00763627" w:rsidP="00500C9A">
            <w:pPr>
              <w:rPr>
                <w:lang w:val="en-GB"/>
              </w:rPr>
            </w:pPr>
          </w:p>
        </w:tc>
        <w:tc>
          <w:tcPr>
            <w:tcW w:w="1848" w:type="dxa"/>
          </w:tcPr>
          <w:p w14:paraId="7501CABB" w14:textId="50ECD411" w:rsidR="00EA35EC" w:rsidRDefault="00500C9A" w:rsidP="00017D52">
            <w:r>
              <w:t>15 minutes</w:t>
            </w:r>
          </w:p>
        </w:tc>
        <w:tc>
          <w:tcPr>
            <w:tcW w:w="1861" w:type="dxa"/>
          </w:tcPr>
          <w:p w14:paraId="60CB6895" w14:textId="58E0850C" w:rsidR="00EA35EC" w:rsidRPr="00500C9A" w:rsidRDefault="00500C9A" w:rsidP="00776E33">
            <w:pPr>
              <w:rPr>
                <w:lang w:val="en-GB"/>
              </w:rPr>
            </w:pPr>
            <w:r>
              <w:rPr>
                <w:lang w:val="en-GB"/>
              </w:rPr>
              <w:t xml:space="preserve">Laptop. </w:t>
            </w:r>
            <w:proofErr w:type="spellStart"/>
            <w:r>
              <w:rPr>
                <w:lang w:val="en-GB"/>
              </w:rPr>
              <w:t>powerPoint</w:t>
            </w:r>
            <w:proofErr w:type="spellEnd"/>
          </w:p>
        </w:tc>
        <w:tc>
          <w:tcPr>
            <w:tcW w:w="1516" w:type="dxa"/>
          </w:tcPr>
          <w:p w14:paraId="767817AF" w14:textId="77777777" w:rsidR="00EA35EC" w:rsidRDefault="00EA35EC" w:rsidP="00017D52"/>
        </w:tc>
      </w:tr>
      <w:tr w:rsidR="004F67A6" w14:paraId="778B9A45" w14:textId="77777777" w:rsidTr="00010AA6">
        <w:tc>
          <w:tcPr>
            <w:tcW w:w="439" w:type="dxa"/>
          </w:tcPr>
          <w:p w14:paraId="46A97035" w14:textId="65538EFE" w:rsidR="004F67A6" w:rsidRDefault="003C25D5" w:rsidP="00017D52">
            <w:r>
              <w:t>5</w:t>
            </w:r>
          </w:p>
        </w:tc>
        <w:tc>
          <w:tcPr>
            <w:tcW w:w="2165" w:type="dxa"/>
            <w:gridSpan w:val="2"/>
          </w:tcPr>
          <w:p w14:paraId="6D42703A" w14:textId="58AF9FBD" w:rsidR="004F67A6" w:rsidRDefault="00500C9A" w:rsidP="00017D52">
            <w:r>
              <w:t xml:space="preserve">Experiencing </w:t>
            </w:r>
            <w:r w:rsidR="00575237">
              <w:t xml:space="preserve">and understanding </w:t>
            </w:r>
            <w:r>
              <w:t>the development tool</w:t>
            </w:r>
            <w:r w:rsidR="003C25D5">
              <w:t xml:space="preserve"> for students</w:t>
            </w:r>
          </w:p>
        </w:tc>
        <w:tc>
          <w:tcPr>
            <w:tcW w:w="5121" w:type="dxa"/>
          </w:tcPr>
          <w:p w14:paraId="2B02169C" w14:textId="77777777" w:rsidR="00575237" w:rsidRDefault="00500C9A" w:rsidP="00245595">
            <w:pPr>
              <w:rPr>
                <w:lang w:val="en-GB"/>
              </w:rPr>
            </w:pPr>
            <w:r w:rsidRPr="00763627">
              <w:rPr>
                <w:u w:val="single"/>
                <w:lang w:val="en-GB"/>
              </w:rPr>
              <w:t>Aim:</w:t>
            </w:r>
            <w:r>
              <w:rPr>
                <w:lang w:val="en-GB"/>
              </w:rPr>
              <w:t xml:space="preserve"> to allow the participants to </w:t>
            </w:r>
            <w:r w:rsidR="00575237">
              <w:rPr>
                <w:lang w:val="en-GB"/>
              </w:rPr>
              <w:t xml:space="preserve">experience the development cards (the assignments for the students). </w:t>
            </w:r>
          </w:p>
          <w:p w14:paraId="141EE52B" w14:textId="6F7E0403" w:rsidR="00575237" w:rsidRDefault="000365FD" w:rsidP="00245595">
            <w:pPr>
              <w:rPr>
                <w:lang w:val="en-GB"/>
              </w:rPr>
            </w:pPr>
            <w:r w:rsidRPr="00763627">
              <w:rPr>
                <w:b/>
                <w:bCs/>
                <w:lang w:val="en-GB"/>
              </w:rPr>
              <w:t>Step 1</w:t>
            </w:r>
            <w:r>
              <w:rPr>
                <w:lang w:val="en-GB"/>
              </w:rPr>
              <w:t xml:space="preserve">: </w:t>
            </w:r>
            <w:r w:rsidR="00575237">
              <w:rPr>
                <w:lang w:val="en-GB"/>
              </w:rPr>
              <w:t xml:space="preserve">The participants will be divided into groups of 4-5 depending on the size of the group. </w:t>
            </w:r>
            <w:r w:rsidR="003C25D5">
              <w:rPr>
                <w:lang w:val="en-GB"/>
              </w:rPr>
              <w:t xml:space="preserve">Each group </w:t>
            </w:r>
            <w:r w:rsidR="003C25D5">
              <w:rPr>
                <w:lang w:val="en-GB"/>
              </w:rPr>
              <w:lastRenderedPageBreak/>
              <w:t>will get an envelope with a set of 8 assignment cards numbered from 1-8. They will be asked to take one card at a time and discuss the assignment in a group.</w:t>
            </w:r>
          </w:p>
          <w:p w14:paraId="7852C73A" w14:textId="73D503F1" w:rsidR="000365FD" w:rsidRDefault="000365FD" w:rsidP="00245595">
            <w:pPr>
              <w:rPr>
                <w:lang w:val="en-GB"/>
              </w:rPr>
            </w:pPr>
            <w:r w:rsidRPr="00763627">
              <w:rPr>
                <w:b/>
                <w:bCs/>
                <w:lang w:val="en-GB"/>
              </w:rPr>
              <w:t>Step 2</w:t>
            </w:r>
            <w:r>
              <w:rPr>
                <w:lang w:val="en-GB"/>
              </w:rPr>
              <w:t xml:space="preserve">: </w:t>
            </w:r>
            <w:r w:rsidR="003C25D5">
              <w:rPr>
                <w:lang w:val="en-GB"/>
              </w:rPr>
              <w:t xml:space="preserve">After the </w:t>
            </w:r>
            <w:r>
              <w:rPr>
                <w:lang w:val="en-GB"/>
              </w:rPr>
              <w:t xml:space="preserve">participants </w:t>
            </w:r>
            <w:r w:rsidR="003C25D5">
              <w:rPr>
                <w:lang w:val="en-GB"/>
              </w:rPr>
              <w:t xml:space="preserve">go through the all the assignments, </w:t>
            </w:r>
            <w:r>
              <w:rPr>
                <w:lang w:val="en-GB"/>
              </w:rPr>
              <w:t>they will be asked about their experience with the tool and if they have any questions</w:t>
            </w:r>
          </w:p>
          <w:p w14:paraId="6BDB424F" w14:textId="6A81B2C1" w:rsidR="000365FD" w:rsidRDefault="001E6508" w:rsidP="00245595">
            <w:pPr>
              <w:rPr>
                <w:lang w:val="en-GB"/>
              </w:rPr>
            </w:pPr>
            <w:r w:rsidRPr="00763627">
              <w:rPr>
                <w:b/>
                <w:bCs/>
                <w:lang w:val="en-GB"/>
              </w:rPr>
              <w:t>Step 3</w:t>
            </w:r>
            <w:r>
              <w:rPr>
                <w:lang w:val="en-GB"/>
              </w:rPr>
              <w:t xml:space="preserve">: </w:t>
            </w:r>
            <w:r w:rsidR="003C25D5">
              <w:rPr>
                <w:lang w:val="en-GB"/>
              </w:rPr>
              <w:t>the way the tool will be used in class</w:t>
            </w:r>
            <w:r>
              <w:rPr>
                <w:lang w:val="en-GB"/>
              </w:rPr>
              <w:t>, including the timeline for the assignments</w:t>
            </w:r>
            <w:r w:rsidR="003C25D5">
              <w:rPr>
                <w:lang w:val="en-GB"/>
              </w:rPr>
              <w:t xml:space="preserve"> will be discussed.</w:t>
            </w:r>
            <w:r w:rsidR="000365FD">
              <w:rPr>
                <w:lang w:val="en-GB"/>
              </w:rPr>
              <w:t xml:space="preserve"> </w:t>
            </w:r>
          </w:p>
          <w:p w14:paraId="10DED331" w14:textId="77777777" w:rsidR="00763627" w:rsidRDefault="001E6508" w:rsidP="00245595">
            <w:pPr>
              <w:rPr>
                <w:lang w:val="en-GB"/>
              </w:rPr>
            </w:pPr>
            <w:r w:rsidRPr="00763627">
              <w:rPr>
                <w:b/>
                <w:bCs/>
                <w:lang w:val="en-GB"/>
              </w:rPr>
              <w:t>Step 4:</w:t>
            </w:r>
            <w:r>
              <w:rPr>
                <w:lang w:val="en-GB"/>
              </w:rPr>
              <w:t xml:space="preserve"> </w:t>
            </w:r>
            <w:r w:rsidR="000365FD">
              <w:rPr>
                <w:lang w:val="en-GB"/>
              </w:rPr>
              <w:t xml:space="preserve">The </w:t>
            </w:r>
            <w:r>
              <w:rPr>
                <w:lang w:val="en-GB"/>
              </w:rPr>
              <w:t xml:space="preserve">interactive </w:t>
            </w:r>
            <w:r w:rsidR="000365FD">
              <w:rPr>
                <w:lang w:val="en-GB"/>
              </w:rPr>
              <w:t xml:space="preserve">roadmap </w:t>
            </w:r>
            <w:r>
              <w:rPr>
                <w:lang w:val="en-GB"/>
              </w:rPr>
              <w:t xml:space="preserve">and how it is used </w:t>
            </w:r>
            <w:r w:rsidR="000365FD">
              <w:rPr>
                <w:lang w:val="en-GB"/>
              </w:rPr>
              <w:t xml:space="preserve">will be then </w:t>
            </w:r>
            <w:r>
              <w:rPr>
                <w:lang w:val="en-GB"/>
              </w:rPr>
              <w:t>presented.</w:t>
            </w:r>
          </w:p>
          <w:p w14:paraId="3DA752C3" w14:textId="09B21BBD" w:rsidR="003C25D5" w:rsidRDefault="001E6508" w:rsidP="00245595">
            <w:pPr>
              <w:rPr>
                <w:lang w:val="en-GB"/>
              </w:rPr>
            </w:pPr>
            <w:r>
              <w:rPr>
                <w:lang w:val="en-GB"/>
              </w:rPr>
              <w:t xml:space="preserve"> </w:t>
            </w:r>
          </w:p>
          <w:p w14:paraId="6F4DE2AD" w14:textId="648FFEC9" w:rsidR="00A20156" w:rsidRDefault="003C25D5" w:rsidP="00245595">
            <w:pPr>
              <w:rPr>
                <w:lang w:val="en-GB"/>
              </w:rPr>
            </w:pPr>
            <w:r>
              <w:rPr>
                <w:lang w:val="en-GB"/>
              </w:rPr>
              <w:t xml:space="preserve">In the next step, each group will receive the </w:t>
            </w:r>
            <w:r w:rsidR="00852EE1" w:rsidRPr="00852EE1">
              <w:rPr>
                <w:lang w:val="en-GB"/>
              </w:rPr>
              <w:t xml:space="preserve">final assignment </w:t>
            </w:r>
            <w:r>
              <w:rPr>
                <w:lang w:val="en-GB"/>
              </w:rPr>
              <w:t>card (adjusted for the workshop) and will discuss the questions.</w:t>
            </w:r>
          </w:p>
          <w:p w14:paraId="4B452FF3" w14:textId="6CEB10CA" w:rsidR="003C25D5" w:rsidRPr="00245595" w:rsidRDefault="003C25D5" w:rsidP="00245595">
            <w:pPr>
              <w:rPr>
                <w:lang w:val="en-GB"/>
              </w:rPr>
            </w:pPr>
            <w:r>
              <w:rPr>
                <w:lang w:val="en-GB"/>
              </w:rPr>
              <w:t xml:space="preserve">This part will conclude by explaining the way the final assignment will take place in the classroom. </w:t>
            </w:r>
          </w:p>
          <w:p w14:paraId="19FDF4FF" w14:textId="53471761" w:rsidR="004F67A6" w:rsidRPr="004F67A6" w:rsidRDefault="004F67A6" w:rsidP="00D52268">
            <w:pPr>
              <w:rPr>
                <w:lang w:val="en-GB"/>
              </w:rPr>
            </w:pPr>
          </w:p>
        </w:tc>
        <w:tc>
          <w:tcPr>
            <w:tcW w:w="1848" w:type="dxa"/>
          </w:tcPr>
          <w:p w14:paraId="3EAC8EB6" w14:textId="4159B1C9" w:rsidR="004F67A6" w:rsidRDefault="00575237" w:rsidP="00017D52">
            <w:r>
              <w:lastRenderedPageBreak/>
              <w:t>3</w:t>
            </w:r>
            <w:r w:rsidR="00852EE1">
              <w:t>0</w:t>
            </w:r>
            <w:r w:rsidR="00A20156">
              <w:t xml:space="preserve"> min.</w:t>
            </w:r>
          </w:p>
        </w:tc>
        <w:tc>
          <w:tcPr>
            <w:tcW w:w="1861" w:type="dxa"/>
          </w:tcPr>
          <w:p w14:paraId="7B11D9C4" w14:textId="31B767E4" w:rsidR="002C50F1" w:rsidRDefault="003C25D5" w:rsidP="00017D52">
            <w:r>
              <w:rPr>
                <w:rFonts w:hint="cs"/>
              </w:rPr>
              <w:t>A</w:t>
            </w:r>
            <w:r>
              <w:t xml:space="preserve">ssignment </w:t>
            </w:r>
            <w:r w:rsidR="002C50F1">
              <w:t>cards</w:t>
            </w:r>
          </w:p>
        </w:tc>
        <w:tc>
          <w:tcPr>
            <w:tcW w:w="1516" w:type="dxa"/>
          </w:tcPr>
          <w:p w14:paraId="76DC2BDC" w14:textId="0DAE0C80" w:rsidR="004F67A6" w:rsidRDefault="000365FD" w:rsidP="00017D52">
            <w:r>
              <w:t>Document with c</w:t>
            </w:r>
            <w:r w:rsidR="00500C9A">
              <w:t xml:space="preserve">ards </w:t>
            </w:r>
            <w:r>
              <w:t>is</w:t>
            </w:r>
            <w:r w:rsidR="00500C9A">
              <w:t xml:space="preserve"> </w:t>
            </w:r>
            <w:r>
              <w:t>attached</w:t>
            </w:r>
          </w:p>
        </w:tc>
      </w:tr>
      <w:tr w:rsidR="004F67A6" w14:paraId="7AD59463" w14:textId="77777777" w:rsidTr="00010AA6">
        <w:tc>
          <w:tcPr>
            <w:tcW w:w="439" w:type="dxa"/>
          </w:tcPr>
          <w:p w14:paraId="41AA32F1" w14:textId="400998AD" w:rsidR="004F67A6" w:rsidRDefault="003C25D5" w:rsidP="00017D52">
            <w:r>
              <w:t>6</w:t>
            </w:r>
          </w:p>
        </w:tc>
        <w:tc>
          <w:tcPr>
            <w:tcW w:w="2165" w:type="dxa"/>
            <w:gridSpan w:val="2"/>
          </w:tcPr>
          <w:p w14:paraId="3971145A" w14:textId="6B874478" w:rsidR="004F67A6" w:rsidRDefault="003C25D5" w:rsidP="00017D52">
            <w:r>
              <w:t>Experiencing the assessment tool</w:t>
            </w:r>
          </w:p>
        </w:tc>
        <w:tc>
          <w:tcPr>
            <w:tcW w:w="5121" w:type="dxa"/>
          </w:tcPr>
          <w:p w14:paraId="5B874F00" w14:textId="77777777" w:rsidR="00A20156" w:rsidRDefault="000365FD" w:rsidP="00852EE1">
            <w:r w:rsidRPr="00763627">
              <w:rPr>
                <w:u w:val="single"/>
              </w:rPr>
              <w:t>Aim:</w:t>
            </w:r>
            <w:r>
              <w:t xml:space="preserve"> to introduce the assessment tool, which is based on the development tool. </w:t>
            </w:r>
          </w:p>
          <w:p w14:paraId="3ED16EF2" w14:textId="028B68DA" w:rsidR="000365FD" w:rsidRDefault="001E6508" w:rsidP="00852EE1">
            <w:r w:rsidRPr="00763627">
              <w:rPr>
                <w:b/>
                <w:bCs/>
              </w:rPr>
              <w:t>Step 1:</w:t>
            </w:r>
            <w:r>
              <w:t xml:space="preserve"> </w:t>
            </w:r>
            <w:r w:rsidR="000365FD">
              <w:t xml:space="preserve">The participants will be given the </w:t>
            </w:r>
            <w:r>
              <w:t xml:space="preserve">mid-term </w:t>
            </w:r>
            <w:r w:rsidR="000365FD">
              <w:t>assessment tool in cards and will discuss them in pairs</w:t>
            </w:r>
            <w:r>
              <w:t>.</w:t>
            </w:r>
          </w:p>
          <w:p w14:paraId="5C67A351" w14:textId="77777777" w:rsidR="001E6508" w:rsidRDefault="001E6508" w:rsidP="00852EE1">
            <w:r w:rsidRPr="00763627">
              <w:rPr>
                <w:b/>
                <w:bCs/>
              </w:rPr>
              <w:t>Step 2:</w:t>
            </w:r>
            <w:r>
              <w:t xml:space="preserve"> the mid-term assessment will be explained and discussed</w:t>
            </w:r>
          </w:p>
          <w:p w14:paraId="2ECE7211" w14:textId="77777777" w:rsidR="001E6508" w:rsidRDefault="001E6508" w:rsidP="00852EE1">
            <w:r w:rsidRPr="00763627">
              <w:rPr>
                <w:b/>
                <w:bCs/>
              </w:rPr>
              <w:t>Step 3:</w:t>
            </w:r>
            <w:r>
              <w:t xml:space="preserve"> the final assessment tool will be given to the participants and they will change pairs and discuss them</w:t>
            </w:r>
          </w:p>
          <w:p w14:paraId="191AFB33" w14:textId="77777777" w:rsidR="001E6508" w:rsidRDefault="001E6508" w:rsidP="00852EE1">
            <w:r w:rsidRPr="00763627">
              <w:rPr>
                <w:b/>
                <w:bCs/>
              </w:rPr>
              <w:t>Step 4:</w:t>
            </w:r>
            <w:r>
              <w:t xml:space="preserve"> the final assessment tool and the grading system (A, B, C) and different dimensions will be explained</w:t>
            </w:r>
          </w:p>
          <w:p w14:paraId="474D6B22" w14:textId="4F58B4C0" w:rsidR="00763627" w:rsidRPr="005D2B47" w:rsidRDefault="00763627" w:rsidP="00852EE1"/>
        </w:tc>
        <w:tc>
          <w:tcPr>
            <w:tcW w:w="1848" w:type="dxa"/>
          </w:tcPr>
          <w:p w14:paraId="0013D4DE" w14:textId="10D869E1" w:rsidR="004F67A6" w:rsidRDefault="00852EE1" w:rsidP="00017D52">
            <w:r>
              <w:t>15</w:t>
            </w:r>
            <w:r w:rsidR="00A20156">
              <w:t xml:space="preserve"> min.</w:t>
            </w:r>
          </w:p>
        </w:tc>
        <w:tc>
          <w:tcPr>
            <w:tcW w:w="1861" w:type="dxa"/>
          </w:tcPr>
          <w:p w14:paraId="13D9F024" w14:textId="77777777" w:rsidR="004F67A6" w:rsidRDefault="00A20156" w:rsidP="00017D52">
            <w:r>
              <w:t>Laptop,</w:t>
            </w:r>
          </w:p>
          <w:p w14:paraId="2ADE3DFE" w14:textId="77777777" w:rsidR="00A20156" w:rsidRDefault="00A20156" w:rsidP="00017D52">
            <w:r>
              <w:t>Projector,</w:t>
            </w:r>
          </w:p>
          <w:p w14:paraId="76078011" w14:textId="77777777" w:rsidR="00A20156" w:rsidRDefault="00A20156" w:rsidP="00017D52">
            <w:r>
              <w:t>PowerPoint</w:t>
            </w:r>
          </w:p>
          <w:p w14:paraId="2AFD0126" w14:textId="3C0BC914" w:rsidR="001E6508" w:rsidRDefault="001E6508" w:rsidP="00017D52">
            <w:r>
              <w:t>Assessment cards</w:t>
            </w:r>
          </w:p>
        </w:tc>
        <w:tc>
          <w:tcPr>
            <w:tcW w:w="1516" w:type="dxa"/>
          </w:tcPr>
          <w:p w14:paraId="4721E832" w14:textId="3067EAD3" w:rsidR="004F67A6" w:rsidRDefault="000365FD" w:rsidP="00017D52">
            <w:r>
              <w:t>Cards for the assessment tool- document attached</w:t>
            </w:r>
          </w:p>
        </w:tc>
      </w:tr>
      <w:tr w:rsidR="004F67A6" w14:paraId="64108D04" w14:textId="77777777" w:rsidTr="00010AA6">
        <w:tc>
          <w:tcPr>
            <w:tcW w:w="439" w:type="dxa"/>
          </w:tcPr>
          <w:p w14:paraId="6EAA8C14" w14:textId="0DBEF767" w:rsidR="004F67A6" w:rsidRDefault="001E6508" w:rsidP="00017D52">
            <w:r>
              <w:t>7</w:t>
            </w:r>
          </w:p>
        </w:tc>
        <w:tc>
          <w:tcPr>
            <w:tcW w:w="2165" w:type="dxa"/>
            <w:gridSpan w:val="2"/>
          </w:tcPr>
          <w:p w14:paraId="1FCCCDAF" w14:textId="731826EE" w:rsidR="004F67A6" w:rsidRDefault="001E6508" w:rsidP="00017D52">
            <w:r>
              <w:t>Summarizing the session</w:t>
            </w:r>
          </w:p>
        </w:tc>
        <w:tc>
          <w:tcPr>
            <w:tcW w:w="5121" w:type="dxa"/>
          </w:tcPr>
          <w:p w14:paraId="7DD5C4A5" w14:textId="77777777" w:rsidR="00763627" w:rsidRDefault="001E6508" w:rsidP="004A0FFD">
            <w:r>
              <w:t>The session will be concluded by the question</w:t>
            </w:r>
            <w:r w:rsidR="00763627">
              <w:t>:</w:t>
            </w:r>
          </w:p>
          <w:p w14:paraId="6AC000D7" w14:textId="5C1FF016" w:rsidR="00763627" w:rsidRPr="006B6B5F" w:rsidRDefault="001E6508" w:rsidP="006B6B5F">
            <w:pPr>
              <w:pStyle w:val="ListParagraph"/>
              <w:numPr>
                <w:ilvl w:val="0"/>
                <w:numId w:val="12"/>
              </w:numPr>
              <w:rPr>
                <w:b/>
                <w:bCs/>
              </w:rPr>
            </w:pPr>
            <w:r w:rsidRPr="006B6B5F">
              <w:rPr>
                <w:b/>
                <w:bCs/>
              </w:rPr>
              <w:t xml:space="preserve">what skill is most relevant to the courses I teach? </w:t>
            </w:r>
          </w:p>
          <w:p w14:paraId="3F76B8D0" w14:textId="77777777" w:rsidR="00763627" w:rsidRPr="006B6B5F" w:rsidRDefault="001E6508" w:rsidP="006B6B5F">
            <w:pPr>
              <w:pStyle w:val="ListParagraph"/>
              <w:numPr>
                <w:ilvl w:val="0"/>
                <w:numId w:val="12"/>
              </w:numPr>
              <w:rPr>
                <w:b/>
                <w:bCs/>
              </w:rPr>
            </w:pPr>
            <w:r w:rsidRPr="006B6B5F">
              <w:rPr>
                <w:b/>
                <w:bCs/>
              </w:rPr>
              <w:t>How is it related?</w:t>
            </w:r>
          </w:p>
          <w:p w14:paraId="5FA33A14" w14:textId="34B6F15B" w:rsidR="00A20156" w:rsidRPr="006B6B5F" w:rsidRDefault="001E6508" w:rsidP="006B6B5F">
            <w:pPr>
              <w:pStyle w:val="ListParagraph"/>
              <w:numPr>
                <w:ilvl w:val="0"/>
                <w:numId w:val="12"/>
              </w:numPr>
              <w:rPr>
                <w:b/>
                <w:bCs/>
              </w:rPr>
            </w:pPr>
            <w:r w:rsidRPr="006B6B5F">
              <w:rPr>
                <w:b/>
                <w:bCs/>
              </w:rPr>
              <w:lastRenderedPageBreak/>
              <w:t>Which skill will I start with had I chosen to use the tool?</w:t>
            </w:r>
          </w:p>
          <w:p w14:paraId="4692D6D2" w14:textId="77777777" w:rsidR="00763627" w:rsidRDefault="00763627" w:rsidP="004A0FFD"/>
          <w:p w14:paraId="0FB3826C" w14:textId="77777777" w:rsidR="00763627" w:rsidRDefault="001E6508" w:rsidP="004A0FFD">
            <w:r>
              <w:t>Feedback on the tool</w:t>
            </w:r>
            <w:r w:rsidR="00763627">
              <w:t>:</w:t>
            </w:r>
          </w:p>
          <w:p w14:paraId="06CCE51C" w14:textId="148D1C2A" w:rsidR="006B6B5F" w:rsidRPr="006B6B5F" w:rsidRDefault="001E6508" w:rsidP="006B6B5F">
            <w:pPr>
              <w:pStyle w:val="ListParagraph"/>
              <w:numPr>
                <w:ilvl w:val="0"/>
                <w:numId w:val="13"/>
              </w:numPr>
              <w:rPr>
                <w:b/>
                <w:bCs/>
              </w:rPr>
            </w:pPr>
            <w:r w:rsidRPr="006B6B5F">
              <w:rPr>
                <w:b/>
                <w:bCs/>
              </w:rPr>
              <w:t>how did you feel about the tool?</w:t>
            </w:r>
          </w:p>
          <w:p w14:paraId="69D5C8DD" w14:textId="101451EA" w:rsidR="006B6B5F" w:rsidRPr="006B6B5F" w:rsidRDefault="001E6508" w:rsidP="006B6B5F">
            <w:pPr>
              <w:pStyle w:val="ListParagraph"/>
              <w:numPr>
                <w:ilvl w:val="0"/>
                <w:numId w:val="13"/>
              </w:numPr>
              <w:rPr>
                <w:b/>
                <w:bCs/>
              </w:rPr>
            </w:pPr>
            <w:r w:rsidRPr="006B6B5F">
              <w:rPr>
                <w:b/>
                <w:bCs/>
              </w:rPr>
              <w:t xml:space="preserve">Did you find it relevant for your work? </w:t>
            </w:r>
          </w:p>
          <w:p w14:paraId="61F64568" w14:textId="77777777" w:rsidR="006B6B5F" w:rsidRPr="006B6B5F" w:rsidRDefault="001E6508" w:rsidP="006B6B5F">
            <w:pPr>
              <w:pStyle w:val="ListParagraph"/>
              <w:numPr>
                <w:ilvl w:val="0"/>
                <w:numId w:val="13"/>
              </w:numPr>
              <w:rPr>
                <w:b/>
                <w:bCs/>
              </w:rPr>
            </w:pPr>
            <w:r w:rsidRPr="006B6B5F">
              <w:rPr>
                <w:b/>
                <w:bCs/>
              </w:rPr>
              <w:t>Did y</w:t>
            </w:r>
            <w:r w:rsidR="006B6B5F" w:rsidRPr="006B6B5F">
              <w:rPr>
                <w:b/>
                <w:bCs/>
              </w:rPr>
              <w:t>o</w:t>
            </w:r>
            <w:r w:rsidRPr="006B6B5F">
              <w:rPr>
                <w:b/>
                <w:bCs/>
              </w:rPr>
              <w:t xml:space="preserve">u find useful? </w:t>
            </w:r>
          </w:p>
          <w:p w14:paraId="63E11E30" w14:textId="77777777" w:rsidR="006B6B5F" w:rsidRPr="006B6B5F" w:rsidRDefault="001E6508" w:rsidP="006B6B5F">
            <w:pPr>
              <w:pStyle w:val="ListParagraph"/>
              <w:numPr>
                <w:ilvl w:val="0"/>
                <w:numId w:val="13"/>
              </w:numPr>
              <w:rPr>
                <w:b/>
                <w:bCs/>
              </w:rPr>
            </w:pPr>
            <w:r w:rsidRPr="006B6B5F">
              <w:rPr>
                <w:b/>
                <w:bCs/>
              </w:rPr>
              <w:t>Did you find it manageable?</w:t>
            </w:r>
          </w:p>
          <w:p w14:paraId="172EC05C" w14:textId="717F820F" w:rsidR="001E6508" w:rsidRPr="006B6B5F" w:rsidRDefault="001E6508" w:rsidP="006B6B5F">
            <w:pPr>
              <w:pStyle w:val="ListParagraph"/>
              <w:numPr>
                <w:ilvl w:val="0"/>
                <w:numId w:val="13"/>
              </w:numPr>
              <w:rPr>
                <w:b/>
                <w:bCs/>
              </w:rPr>
            </w:pPr>
            <w:r w:rsidRPr="006B6B5F">
              <w:rPr>
                <w:b/>
                <w:bCs/>
              </w:rPr>
              <w:t xml:space="preserve">Do you think you will consider using it? </w:t>
            </w:r>
          </w:p>
          <w:p w14:paraId="43AD662C" w14:textId="77777777" w:rsidR="006B6B5F" w:rsidRDefault="006B6B5F" w:rsidP="004A0FFD"/>
          <w:p w14:paraId="336FB2BC" w14:textId="77777777" w:rsidR="004F41AD" w:rsidRDefault="004F41AD" w:rsidP="00017D52">
            <w:r>
              <w:t>Q &amp; A Session</w:t>
            </w:r>
            <w:r w:rsidR="001E6508">
              <w:t xml:space="preserve">- </w:t>
            </w:r>
          </w:p>
          <w:p w14:paraId="13F80987" w14:textId="49C99AEC" w:rsidR="001E6508" w:rsidRDefault="001E6508" w:rsidP="00017D52">
            <w:r>
              <w:t>A concluding short video on the ability to change</w:t>
            </w:r>
          </w:p>
        </w:tc>
        <w:tc>
          <w:tcPr>
            <w:tcW w:w="1848" w:type="dxa"/>
          </w:tcPr>
          <w:p w14:paraId="2D9247FA" w14:textId="14CBB01B" w:rsidR="004F67A6" w:rsidRDefault="004A0FFD" w:rsidP="00017D52">
            <w:r>
              <w:lastRenderedPageBreak/>
              <w:t>20</w:t>
            </w:r>
            <w:r w:rsidR="00A20156">
              <w:t xml:space="preserve"> min</w:t>
            </w:r>
          </w:p>
        </w:tc>
        <w:tc>
          <w:tcPr>
            <w:tcW w:w="1861" w:type="dxa"/>
          </w:tcPr>
          <w:p w14:paraId="5FE003AE" w14:textId="77777777" w:rsidR="004F67A6" w:rsidRDefault="004F41AD" w:rsidP="00017D52">
            <w:r>
              <w:t>Laptop,</w:t>
            </w:r>
          </w:p>
          <w:p w14:paraId="2FFA1D74" w14:textId="77777777" w:rsidR="004F41AD" w:rsidRDefault="004F41AD" w:rsidP="00017D52">
            <w:r>
              <w:t>Projector</w:t>
            </w:r>
          </w:p>
        </w:tc>
        <w:tc>
          <w:tcPr>
            <w:tcW w:w="1516" w:type="dxa"/>
          </w:tcPr>
          <w:p w14:paraId="2948AC8E" w14:textId="16AFF50C" w:rsidR="004F67A6" w:rsidRDefault="001E6508" w:rsidP="00017D52">
            <w:r>
              <w:t>A short survey</w:t>
            </w:r>
            <w:r w:rsidR="00AB5E7B">
              <w:t xml:space="preserve"> (a general ASSET tool provide by the </w:t>
            </w:r>
            <w:r w:rsidR="00AB5E7B">
              <w:lastRenderedPageBreak/>
              <w:t>quality assurance</w:t>
            </w:r>
            <w:r>
              <w:t xml:space="preserve"> </w:t>
            </w:r>
            <w:r w:rsidR="00AB5E7B">
              <w:t xml:space="preserve"> of the project to ensure similarity equality in the evaluation between the different tools</w:t>
            </w:r>
          </w:p>
        </w:tc>
      </w:tr>
    </w:tbl>
    <w:p w14:paraId="225387D3" w14:textId="77777777" w:rsidR="00FE0693" w:rsidRPr="00FE0693" w:rsidRDefault="00FE0693" w:rsidP="00FE0693">
      <w:pPr>
        <w:spacing w:after="0" w:line="240" w:lineRule="auto"/>
        <w:rPr>
          <w:rFonts w:ascii="Calibri" w:eastAsia="Times New Roman" w:hAnsi="Calibri" w:cs="Calibri"/>
          <w:lang w:bidi="he-IL"/>
        </w:rPr>
      </w:pPr>
      <w:r w:rsidRPr="00FE0693">
        <w:rPr>
          <w:rFonts w:ascii="Calibri" w:eastAsia="Times New Roman" w:hAnsi="Calibri" w:cs="Calibri"/>
          <w:lang w:bidi="he-IL"/>
        </w:rPr>
        <w:lastRenderedPageBreak/>
        <w:t> </w:t>
      </w:r>
    </w:p>
    <w:p w14:paraId="69FEAC97" w14:textId="4DAC8805" w:rsidR="00017D52" w:rsidRDefault="00017D52"/>
    <w:p w14:paraId="6EEB17F2" w14:textId="77777777" w:rsidR="00A40D10" w:rsidRDefault="00A40D10"/>
    <w:sectPr w:rsidR="00A40D10" w:rsidSect="00017D52">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96A46" w14:textId="77777777" w:rsidR="00BA5656" w:rsidRDefault="00BA5656" w:rsidP="00DE58AE">
      <w:pPr>
        <w:spacing w:after="0" w:line="240" w:lineRule="auto"/>
      </w:pPr>
      <w:r>
        <w:separator/>
      </w:r>
    </w:p>
  </w:endnote>
  <w:endnote w:type="continuationSeparator" w:id="0">
    <w:p w14:paraId="2964FEB8" w14:textId="77777777" w:rsidR="00BA5656" w:rsidRDefault="00BA5656" w:rsidP="00DE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altName w:val="Times New Roman"/>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95609" w14:textId="77777777" w:rsidR="00BA5656" w:rsidRDefault="00BA5656" w:rsidP="00DE58AE">
      <w:pPr>
        <w:spacing w:after="0" w:line="240" w:lineRule="auto"/>
      </w:pPr>
      <w:r>
        <w:separator/>
      </w:r>
    </w:p>
  </w:footnote>
  <w:footnote w:type="continuationSeparator" w:id="0">
    <w:p w14:paraId="26AF6B07" w14:textId="77777777" w:rsidR="00BA5656" w:rsidRDefault="00BA5656" w:rsidP="00DE5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A56C6" w14:textId="77777777" w:rsidR="00DE58AE" w:rsidRDefault="00DE58AE">
    <w:pPr>
      <w:pStyle w:val="Header"/>
    </w:pPr>
    <w:r w:rsidRPr="00DE58AE">
      <w:rPr>
        <w:noProof/>
        <w:lang w:val="de-DE" w:eastAsia="de-DE"/>
      </w:rPr>
      <w:drawing>
        <wp:anchor distT="0" distB="0" distL="114300" distR="114300" simplePos="0" relativeHeight="251659264" behindDoc="0" locked="0" layoutInCell="1" allowOverlap="1" wp14:anchorId="09D6489A" wp14:editId="7CABE2E8">
          <wp:simplePos x="0" y="0"/>
          <wp:positionH relativeFrom="margin">
            <wp:align>left</wp:align>
          </wp:positionH>
          <wp:positionV relativeFrom="paragraph">
            <wp:posOffset>-254000</wp:posOffset>
          </wp:positionV>
          <wp:extent cx="3454400" cy="713345"/>
          <wp:effectExtent l="0" t="0" r="0" b="0"/>
          <wp:wrapNone/>
          <wp:docPr id="5124" name="Picture 3">
            <a:extLst xmlns:a="http://schemas.openxmlformats.org/drawingml/2006/main">
              <a:ext uri="{FF2B5EF4-FFF2-40B4-BE49-F238E27FC236}">
                <a16:creationId xmlns:a16="http://schemas.microsoft.com/office/drawing/2014/main" id="{B9668CBC-B6F7-4D4F-9D20-46A6EB1A27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3">
                    <a:extLst>
                      <a:ext uri="{FF2B5EF4-FFF2-40B4-BE49-F238E27FC236}">
                        <a16:creationId xmlns:a16="http://schemas.microsoft.com/office/drawing/2014/main" id="{B9668CBC-B6F7-4D4F-9D20-46A6EB1A27FA}"/>
                      </a:ext>
                    </a:extLst>
                  </pic:cNvPr>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54400" cy="71334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16C"/>
    <w:multiLevelType w:val="hybridMultilevel"/>
    <w:tmpl w:val="77AA18D0"/>
    <w:lvl w:ilvl="0" w:tplc="3BB633BE">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921F8B"/>
    <w:multiLevelType w:val="hybridMultilevel"/>
    <w:tmpl w:val="934434DE"/>
    <w:lvl w:ilvl="0" w:tplc="9B20AAD2">
      <w:start w:val="1"/>
      <w:numFmt w:val="decimal"/>
      <w:lvlText w:val="%1."/>
      <w:lvlJc w:val="left"/>
      <w:pPr>
        <w:tabs>
          <w:tab w:val="num" w:pos="720"/>
        </w:tabs>
        <w:ind w:left="720" w:hanging="360"/>
      </w:pPr>
    </w:lvl>
    <w:lvl w:ilvl="1" w:tplc="BAC0C850" w:tentative="1">
      <w:start w:val="1"/>
      <w:numFmt w:val="decimal"/>
      <w:lvlText w:val="%2."/>
      <w:lvlJc w:val="left"/>
      <w:pPr>
        <w:tabs>
          <w:tab w:val="num" w:pos="1440"/>
        </w:tabs>
        <w:ind w:left="1440" w:hanging="360"/>
      </w:pPr>
    </w:lvl>
    <w:lvl w:ilvl="2" w:tplc="2028E30A" w:tentative="1">
      <w:start w:val="1"/>
      <w:numFmt w:val="decimal"/>
      <w:lvlText w:val="%3."/>
      <w:lvlJc w:val="left"/>
      <w:pPr>
        <w:tabs>
          <w:tab w:val="num" w:pos="2160"/>
        </w:tabs>
        <w:ind w:left="2160" w:hanging="360"/>
      </w:pPr>
    </w:lvl>
    <w:lvl w:ilvl="3" w:tplc="98101DCC" w:tentative="1">
      <w:start w:val="1"/>
      <w:numFmt w:val="decimal"/>
      <w:lvlText w:val="%4."/>
      <w:lvlJc w:val="left"/>
      <w:pPr>
        <w:tabs>
          <w:tab w:val="num" w:pos="2880"/>
        </w:tabs>
        <w:ind w:left="2880" w:hanging="360"/>
      </w:pPr>
    </w:lvl>
    <w:lvl w:ilvl="4" w:tplc="6C4403F6" w:tentative="1">
      <w:start w:val="1"/>
      <w:numFmt w:val="decimal"/>
      <w:lvlText w:val="%5."/>
      <w:lvlJc w:val="left"/>
      <w:pPr>
        <w:tabs>
          <w:tab w:val="num" w:pos="3600"/>
        </w:tabs>
        <w:ind w:left="3600" w:hanging="360"/>
      </w:pPr>
    </w:lvl>
    <w:lvl w:ilvl="5" w:tplc="71D803BA" w:tentative="1">
      <w:start w:val="1"/>
      <w:numFmt w:val="decimal"/>
      <w:lvlText w:val="%6."/>
      <w:lvlJc w:val="left"/>
      <w:pPr>
        <w:tabs>
          <w:tab w:val="num" w:pos="4320"/>
        </w:tabs>
        <w:ind w:left="4320" w:hanging="360"/>
      </w:pPr>
    </w:lvl>
    <w:lvl w:ilvl="6" w:tplc="3350EBE2" w:tentative="1">
      <w:start w:val="1"/>
      <w:numFmt w:val="decimal"/>
      <w:lvlText w:val="%7."/>
      <w:lvlJc w:val="left"/>
      <w:pPr>
        <w:tabs>
          <w:tab w:val="num" w:pos="5040"/>
        </w:tabs>
        <w:ind w:left="5040" w:hanging="360"/>
      </w:pPr>
    </w:lvl>
    <w:lvl w:ilvl="7" w:tplc="CB4C9AD2" w:tentative="1">
      <w:start w:val="1"/>
      <w:numFmt w:val="decimal"/>
      <w:lvlText w:val="%8."/>
      <w:lvlJc w:val="left"/>
      <w:pPr>
        <w:tabs>
          <w:tab w:val="num" w:pos="5760"/>
        </w:tabs>
        <w:ind w:left="5760" w:hanging="360"/>
      </w:pPr>
    </w:lvl>
    <w:lvl w:ilvl="8" w:tplc="E794CC9A" w:tentative="1">
      <w:start w:val="1"/>
      <w:numFmt w:val="decimal"/>
      <w:lvlText w:val="%9."/>
      <w:lvlJc w:val="left"/>
      <w:pPr>
        <w:tabs>
          <w:tab w:val="num" w:pos="6480"/>
        </w:tabs>
        <w:ind w:left="6480" w:hanging="360"/>
      </w:pPr>
    </w:lvl>
  </w:abstractNum>
  <w:abstractNum w:abstractNumId="2" w15:restartNumberingAfterBreak="0">
    <w:nsid w:val="0AFF7E95"/>
    <w:multiLevelType w:val="hybridMultilevel"/>
    <w:tmpl w:val="E73CAEF2"/>
    <w:lvl w:ilvl="0" w:tplc="019C109E">
      <w:start w:val="1"/>
      <w:numFmt w:val="decimal"/>
      <w:lvlText w:val="%1."/>
      <w:lvlJc w:val="left"/>
      <w:pPr>
        <w:tabs>
          <w:tab w:val="num" w:pos="720"/>
        </w:tabs>
        <w:ind w:left="720" w:hanging="360"/>
      </w:pPr>
    </w:lvl>
    <w:lvl w:ilvl="1" w:tplc="E6CE260A" w:tentative="1">
      <w:start w:val="1"/>
      <w:numFmt w:val="decimal"/>
      <w:lvlText w:val="%2."/>
      <w:lvlJc w:val="left"/>
      <w:pPr>
        <w:tabs>
          <w:tab w:val="num" w:pos="1440"/>
        </w:tabs>
        <w:ind w:left="1440" w:hanging="360"/>
      </w:pPr>
    </w:lvl>
    <w:lvl w:ilvl="2" w:tplc="C4BCDC44" w:tentative="1">
      <w:start w:val="1"/>
      <w:numFmt w:val="decimal"/>
      <w:lvlText w:val="%3."/>
      <w:lvlJc w:val="left"/>
      <w:pPr>
        <w:tabs>
          <w:tab w:val="num" w:pos="2160"/>
        </w:tabs>
        <w:ind w:left="2160" w:hanging="360"/>
      </w:pPr>
    </w:lvl>
    <w:lvl w:ilvl="3" w:tplc="D9D20002" w:tentative="1">
      <w:start w:val="1"/>
      <w:numFmt w:val="decimal"/>
      <w:lvlText w:val="%4."/>
      <w:lvlJc w:val="left"/>
      <w:pPr>
        <w:tabs>
          <w:tab w:val="num" w:pos="2880"/>
        </w:tabs>
        <w:ind w:left="2880" w:hanging="360"/>
      </w:pPr>
    </w:lvl>
    <w:lvl w:ilvl="4" w:tplc="C88AD49E" w:tentative="1">
      <w:start w:val="1"/>
      <w:numFmt w:val="decimal"/>
      <w:lvlText w:val="%5."/>
      <w:lvlJc w:val="left"/>
      <w:pPr>
        <w:tabs>
          <w:tab w:val="num" w:pos="3600"/>
        </w:tabs>
        <w:ind w:left="3600" w:hanging="360"/>
      </w:pPr>
    </w:lvl>
    <w:lvl w:ilvl="5" w:tplc="6840D2A6" w:tentative="1">
      <w:start w:val="1"/>
      <w:numFmt w:val="decimal"/>
      <w:lvlText w:val="%6."/>
      <w:lvlJc w:val="left"/>
      <w:pPr>
        <w:tabs>
          <w:tab w:val="num" w:pos="4320"/>
        </w:tabs>
        <w:ind w:left="4320" w:hanging="360"/>
      </w:pPr>
    </w:lvl>
    <w:lvl w:ilvl="6" w:tplc="BCEE6F78" w:tentative="1">
      <w:start w:val="1"/>
      <w:numFmt w:val="decimal"/>
      <w:lvlText w:val="%7."/>
      <w:lvlJc w:val="left"/>
      <w:pPr>
        <w:tabs>
          <w:tab w:val="num" w:pos="5040"/>
        </w:tabs>
        <w:ind w:left="5040" w:hanging="360"/>
      </w:pPr>
    </w:lvl>
    <w:lvl w:ilvl="7" w:tplc="E6223C1E" w:tentative="1">
      <w:start w:val="1"/>
      <w:numFmt w:val="decimal"/>
      <w:lvlText w:val="%8."/>
      <w:lvlJc w:val="left"/>
      <w:pPr>
        <w:tabs>
          <w:tab w:val="num" w:pos="5760"/>
        </w:tabs>
        <w:ind w:left="5760" w:hanging="360"/>
      </w:pPr>
    </w:lvl>
    <w:lvl w:ilvl="8" w:tplc="B866CE62" w:tentative="1">
      <w:start w:val="1"/>
      <w:numFmt w:val="decimal"/>
      <w:lvlText w:val="%9."/>
      <w:lvlJc w:val="left"/>
      <w:pPr>
        <w:tabs>
          <w:tab w:val="num" w:pos="6480"/>
        </w:tabs>
        <w:ind w:left="6480" w:hanging="360"/>
      </w:pPr>
    </w:lvl>
  </w:abstractNum>
  <w:abstractNum w:abstractNumId="3" w15:restartNumberingAfterBreak="0">
    <w:nsid w:val="0CE56543"/>
    <w:multiLevelType w:val="hybridMultilevel"/>
    <w:tmpl w:val="1742BBE8"/>
    <w:lvl w:ilvl="0" w:tplc="6A3606AA">
      <w:start w:val="1"/>
      <w:numFmt w:val="bullet"/>
      <w:lvlText w:val="•"/>
      <w:lvlJc w:val="left"/>
      <w:pPr>
        <w:tabs>
          <w:tab w:val="num" w:pos="720"/>
        </w:tabs>
        <w:ind w:left="720" w:hanging="360"/>
      </w:pPr>
      <w:rPr>
        <w:rFonts w:ascii="Times New Roman" w:hAnsi="Times New Roman" w:hint="default"/>
      </w:rPr>
    </w:lvl>
    <w:lvl w:ilvl="1" w:tplc="14A213DA" w:tentative="1">
      <w:start w:val="1"/>
      <w:numFmt w:val="bullet"/>
      <w:lvlText w:val="•"/>
      <w:lvlJc w:val="left"/>
      <w:pPr>
        <w:tabs>
          <w:tab w:val="num" w:pos="1440"/>
        </w:tabs>
        <w:ind w:left="1440" w:hanging="360"/>
      </w:pPr>
      <w:rPr>
        <w:rFonts w:ascii="Times New Roman" w:hAnsi="Times New Roman" w:hint="default"/>
      </w:rPr>
    </w:lvl>
    <w:lvl w:ilvl="2" w:tplc="F216E00A" w:tentative="1">
      <w:start w:val="1"/>
      <w:numFmt w:val="bullet"/>
      <w:lvlText w:val="•"/>
      <w:lvlJc w:val="left"/>
      <w:pPr>
        <w:tabs>
          <w:tab w:val="num" w:pos="2160"/>
        </w:tabs>
        <w:ind w:left="2160" w:hanging="360"/>
      </w:pPr>
      <w:rPr>
        <w:rFonts w:ascii="Times New Roman" w:hAnsi="Times New Roman" w:hint="default"/>
      </w:rPr>
    </w:lvl>
    <w:lvl w:ilvl="3" w:tplc="6E623B6C" w:tentative="1">
      <w:start w:val="1"/>
      <w:numFmt w:val="bullet"/>
      <w:lvlText w:val="•"/>
      <w:lvlJc w:val="left"/>
      <w:pPr>
        <w:tabs>
          <w:tab w:val="num" w:pos="2880"/>
        </w:tabs>
        <w:ind w:left="2880" w:hanging="360"/>
      </w:pPr>
      <w:rPr>
        <w:rFonts w:ascii="Times New Roman" w:hAnsi="Times New Roman" w:hint="default"/>
      </w:rPr>
    </w:lvl>
    <w:lvl w:ilvl="4" w:tplc="01AEB584" w:tentative="1">
      <w:start w:val="1"/>
      <w:numFmt w:val="bullet"/>
      <w:lvlText w:val="•"/>
      <w:lvlJc w:val="left"/>
      <w:pPr>
        <w:tabs>
          <w:tab w:val="num" w:pos="3600"/>
        </w:tabs>
        <w:ind w:left="3600" w:hanging="360"/>
      </w:pPr>
      <w:rPr>
        <w:rFonts w:ascii="Times New Roman" w:hAnsi="Times New Roman" w:hint="default"/>
      </w:rPr>
    </w:lvl>
    <w:lvl w:ilvl="5" w:tplc="F634EBC8" w:tentative="1">
      <w:start w:val="1"/>
      <w:numFmt w:val="bullet"/>
      <w:lvlText w:val="•"/>
      <w:lvlJc w:val="left"/>
      <w:pPr>
        <w:tabs>
          <w:tab w:val="num" w:pos="4320"/>
        </w:tabs>
        <w:ind w:left="4320" w:hanging="360"/>
      </w:pPr>
      <w:rPr>
        <w:rFonts w:ascii="Times New Roman" w:hAnsi="Times New Roman" w:hint="default"/>
      </w:rPr>
    </w:lvl>
    <w:lvl w:ilvl="6" w:tplc="05C82FCC" w:tentative="1">
      <w:start w:val="1"/>
      <w:numFmt w:val="bullet"/>
      <w:lvlText w:val="•"/>
      <w:lvlJc w:val="left"/>
      <w:pPr>
        <w:tabs>
          <w:tab w:val="num" w:pos="5040"/>
        </w:tabs>
        <w:ind w:left="5040" w:hanging="360"/>
      </w:pPr>
      <w:rPr>
        <w:rFonts w:ascii="Times New Roman" w:hAnsi="Times New Roman" w:hint="default"/>
      </w:rPr>
    </w:lvl>
    <w:lvl w:ilvl="7" w:tplc="2D047F0A" w:tentative="1">
      <w:start w:val="1"/>
      <w:numFmt w:val="bullet"/>
      <w:lvlText w:val="•"/>
      <w:lvlJc w:val="left"/>
      <w:pPr>
        <w:tabs>
          <w:tab w:val="num" w:pos="5760"/>
        </w:tabs>
        <w:ind w:left="5760" w:hanging="360"/>
      </w:pPr>
      <w:rPr>
        <w:rFonts w:ascii="Times New Roman" w:hAnsi="Times New Roman" w:hint="default"/>
      </w:rPr>
    </w:lvl>
    <w:lvl w:ilvl="8" w:tplc="2450955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51E1742"/>
    <w:multiLevelType w:val="hybridMultilevel"/>
    <w:tmpl w:val="E4703F32"/>
    <w:lvl w:ilvl="0" w:tplc="F41801CE">
      <w:start w:val="1"/>
      <w:numFmt w:val="decimal"/>
      <w:lvlText w:val="%1."/>
      <w:lvlJc w:val="left"/>
      <w:pPr>
        <w:tabs>
          <w:tab w:val="num" w:pos="720"/>
        </w:tabs>
        <w:ind w:left="720" w:hanging="360"/>
      </w:pPr>
    </w:lvl>
    <w:lvl w:ilvl="1" w:tplc="B4ACC5DE" w:tentative="1">
      <w:start w:val="1"/>
      <w:numFmt w:val="decimal"/>
      <w:lvlText w:val="%2."/>
      <w:lvlJc w:val="left"/>
      <w:pPr>
        <w:tabs>
          <w:tab w:val="num" w:pos="1440"/>
        </w:tabs>
        <w:ind w:left="1440" w:hanging="360"/>
      </w:pPr>
    </w:lvl>
    <w:lvl w:ilvl="2" w:tplc="75CEC378" w:tentative="1">
      <w:start w:val="1"/>
      <w:numFmt w:val="decimal"/>
      <w:lvlText w:val="%3."/>
      <w:lvlJc w:val="left"/>
      <w:pPr>
        <w:tabs>
          <w:tab w:val="num" w:pos="2160"/>
        </w:tabs>
        <w:ind w:left="2160" w:hanging="360"/>
      </w:pPr>
    </w:lvl>
    <w:lvl w:ilvl="3" w:tplc="6E82CB84" w:tentative="1">
      <w:start w:val="1"/>
      <w:numFmt w:val="decimal"/>
      <w:lvlText w:val="%4."/>
      <w:lvlJc w:val="left"/>
      <w:pPr>
        <w:tabs>
          <w:tab w:val="num" w:pos="2880"/>
        </w:tabs>
        <w:ind w:left="2880" w:hanging="360"/>
      </w:pPr>
    </w:lvl>
    <w:lvl w:ilvl="4" w:tplc="3058E61A" w:tentative="1">
      <w:start w:val="1"/>
      <w:numFmt w:val="decimal"/>
      <w:lvlText w:val="%5."/>
      <w:lvlJc w:val="left"/>
      <w:pPr>
        <w:tabs>
          <w:tab w:val="num" w:pos="3600"/>
        </w:tabs>
        <w:ind w:left="3600" w:hanging="360"/>
      </w:pPr>
    </w:lvl>
    <w:lvl w:ilvl="5" w:tplc="1236EC1E" w:tentative="1">
      <w:start w:val="1"/>
      <w:numFmt w:val="decimal"/>
      <w:lvlText w:val="%6."/>
      <w:lvlJc w:val="left"/>
      <w:pPr>
        <w:tabs>
          <w:tab w:val="num" w:pos="4320"/>
        </w:tabs>
        <w:ind w:left="4320" w:hanging="360"/>
      </w:pPr>
    </w:lvl>
    <w:lvl w:ilvl="6" w:tplc="DA1274D0" w:tentative="1">
      <w:start w:val="1"/>
      <w:numFmt w:val="decimal"/>
      <w:lvlText w:val="%7."/>
      <w:lvlJc w:val="left"/>
      <w:pPr>
        <w:tabs>
          <w:tab w:val="num" w:pos="5040"/>
        </w:tabs>
        <w:ind w:left="5040" w:hanging="360"/>
      </w:pPr>
    </w:lvl>
    <w:lvl w:ilvl="7" w:tplc="C2F47DD6" w:tentative="1">
      <w:start w:val="1"/>
      <w:numFmt w:val="decimal"/>
      <w:lvlText w:val="%8."/>
      <w:lvlJc w:val="left"/>
      <w:pPr>
        <w:tabs>
          <w:tab w:val="num" w:pos="5760"/>
        </w:tabs>
        <w:ind w:left="5760" w:hanging="360"/>
      </w:pPr>
    </w:lvl>
    <w:lvl w:ilvl="8" w:tplc="14FA006A" w:tentative="1">
      <w:start w:val="1"/>
      <w:numFmt w:val="decimal"/>
      <w:lvlText w:val="%9."/>
      <w:lvlJc w:val="left"/>
      <w:pPr>
        <w:tabs>
          <w:tab w:val="num" w:pos="6480"/>
        </w:tabs>
        <w:ind w:left="6480" w:hanging="360"/>
      </w:pPr>
    </w:lvl>
  </w:abstractNum>
  <w:abstractNum w:abstractNumId="5" w15:restartNumberingAfterBreak="0">
    <w:nsid w:val="293E75B2"/>
    <w:multiLevelType w:val="hybridMultilevel"/>
    <w:tmpl w:val="0AC68D4C"/>
    <w:lvl w:ilvl="0" w:tplc="3BDCFA60">
      <w:start w:val="1"/>
      <w:numFmt w:val="bullet"/>
      <w:lvlText w:val="•"/>
      <w:lvlJc w:val="left"/>
      <w:pPr>
        <w:tabs>
          <w:tab w:val="num" w:pos="720"/>
        </w:tabs>
        <w:ind w:left="720" w:hanging="360"/>
      </w:pPr>
      <w:rPr>
        <w:rFonts w:ascii="Times New Roman" w:hAnsi="Times New Roman" w:hint="default"/>
      </w:rPr>
    </w:lvl>
    <w:lvl w:ilvl="1" w:tplc="01DEDB9E" w:tentative="1">
      <w:start w:val="1"/>
      <w:numFmt w:val="bullet"/>
      <w:lvlText w:val="•"/>
      <w:lvlJc w:val="left"/>
      <w:pPr>
        <w:tabs>
          <w:tab w:val="num" w:pos="1440"/>
        </w:tabs>
        <w:ind w:left="1440" w:hanging="360"/>
      </w:pPr>
      <w:rPr>
        <w:rFonts w:ascii="Times New Roman" w:hAnsi="Times New Roman" w:hint="default"/>
      </w:rPr>
    </w:lvl>
    <w:lvl w:ilvl="2" w:tplc="C14E4E08" w:tentative="1">
      <w:start w:val="1"/>
      <w:numFmt w:val="bullet"/>
      <w:lvlText w:val="•"/>
      <w:lvlJc w:val="left"/>
      <w:pPr>
        <w:tabs>
          <w:tab w:val="num" w:pos="2160"/>
        </w:tabs>
        <w:ind w:left="2160" w:hanging="360"/>
      </w:pPr>
      <w:rPr>
        <w:rFonts w:ascii="Times New Roman" w:hAnsi="Times New Roman" w:hint="default"/>
      </w:rPr>
    </w:lvl>
    <w:lvl w:ilvl="3" w:tplc="0AF809EE" w:tentative="1">
      <w:start w:val="1"/>
      <w:numFmt w:val="bullet"/>
      <w:lvlText w:val="•"/>
      <w:lvlJc w:val="left"/>
      <w:pPr>
        <w:tabs>
          <w:tab w:val="num" w:pos="2880"/>
        </w:tabs>
        <w:ind w:left="2880" w:hanging="360"/>
      </w:pPr>
      <w:rPr>
        <w:rFonts w:ascii="Times New Roman" w:hAnsi="Times New Roman" w:hint="default"/>
      </w:rPr>
    </w:lvl>
    <w:lvl w:ilvl="4" w:tplc="35C883E6" w:tentative="1">
      <w:start w:val="1"/>
      <w:numFmt w:val="bullet"/>
      <w:lvlText w:val="•"/>
      <w:lvlJc w:val="left"/>
      <w:pPr>
        <w:tabs>
          <w:tab w:val="num" w:pos="3600"/>
        </w:tabs>
        <w:ind w:left="3600" w:hanging="360"/>
      </w:pPr>
      <w:rPr>
        <w:rFonts w:ascii="Times New Roman" w:hAnsi="Times New Roman" w:hint="default"/>
      </w:rPr>
    </w:lvl>
    <w:lvl w:ilvl="5" w:tplc="ADA2AD0C" w:tentative="1">
      <w:start w:val="1"/>
      <w:numFmt w:val="bullet"/>
      <w:lvlText w:val="•"/>
      <w:lvlJc w:val="left"/>
      <w:pPr>
        <w:tabs>
          <w:tab w:val="num" w:pos="4320"/>
        </w:tabs>
        <w:ind w:left="4320" w:hanging="360"/>
      </w:pPr>
      <w:rPr>
        <w:rFonts w:ascii="Times New Roman" w:hAnsi="Times New Roman" w:hint="default"/>
      </w:rPr>
    </w:lvl>
    <w:lvl w:ilvl="6" w:tplc="54A239D0" w:tentative="1">
      <w:start w:val="1"/>
      <w:numFmt w:val="bullet"/>
      <w:lvlText w:val="•"/>
      <w:lvlJc w:val="left"/>
      <w:pPr>
        <w:tabs>
          <w:tab w:val="num" w:pos="5040"/>
        </w:tabs>
        <w:ind w:left="5040" w:hanging="360"/>
      </w:pPr>
      <w:rPr>
        <w:rFonts w:ascii="Times New Roman" w:hAnsi="Times New Roman" w:hint="default"/>
      </w:rPr>
    </w:lvl>
    <w:lvl w:ilvl="7" w:tplc="6504D196" w:tentative="1">
      <w:start w:val="1"/>
      <w:numFmt w:val="bullet"/>
      <w:lvlText w:val="•"/>
      <w:lvlJc w:val="left"/>
      <w:pPr>
        <w:tabs>
          <w:tab w:val="num" w:pos="5760"/>
        </w:tabs>
        <w:ind w:left="5760" w:hanging="360"/>
      </w:pPr>
      <w:rPr>
        <w:rFonts w:ascii="Times New Roman" w:hAnsi="Times New Roman" w:hint="default"/>
      </w:rPr>
    </w:lvl>
    <w:lvl w:ilvl="8" w:tplc="099AD4D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4347F6B"/>
    <w:multiLevelType w:val="hybridMultilevel"/>
    <w:tmpl w:val="16A04416"/>
    <w:lvl w:ilvl="0" w:tplc="04070001">
      <w:start w:val="1"/>
      <w:numFmt w:val="bullet"/>
      <w:lvlText w:val=""/>
      <w:lvlJc w:val="left"/>
      <w:pPr>
        <w:tabs>
          <w:tab w:val="num" w:pos="720"/>
        </w:tabs>
        <w:ind w:left="720" w:hanging="360"/>
      </w:pPr>
      <w:rPr>
        <w:rFonts w:ascii="Symbol" w:hAnsi="Symbol" w:hint="default"/>
      </w:rPr>
    </w:lvl>
    <w:lvl w:ilvl="1" w:tplc="E6CE260A" w:tentative="1">
      <w:start w:val="1"/>
      <w:numFmt w:val="decimal"/>
      <w:lvlText w:val="%2."/>
      <w:lvlJc w:val="left"/>
      <w:pPr>
        <w:tabs>
          <w:tab w:val="num" w:pos="1440"/>
        </w:tabs>
        <w:ind w:left="1440" w:hanging="360"/>
      </w:pPr>
    </w:lvl>
    <w:lvl w:ilvl="2" w:tplc="C4BCDC44" w:tentative="1">
      <w:start w:val="1"/>
      <w:numFmt w:val="decimal"/>
      <w:lvlText w:val="%3."/>
      <w:lvlJc w:val="left"/>
      <w:pPr>
        <w:tabs>
          <w:tab w:val="num" w:pos="2160"/>
        </w:tabs>
        <w:ind w:left="2160" w:hanging="360"/>
      </w:pPr>
    </w:lvl>
    <w:lvl w:ilvl="3" w:tplc="D9D20002" w:tentative="1">
      <w:start w:val="1"/>
      <w:numFmt w:val="decimal"/>
      <w:lvlText w:val="%4."/>
      <w:lvlJc w:val="left"/>
      <w:pPr>
        <w:tabs>
          <w:tab w:val="num" w:pos="2880"/>
        </w:tabs>
        <w:ind w:left="2880" w:hanging="360"/>
      </w:pPr>
    </w:lvl>
    <w:lvl w:ilvl="4" w:tplc="C88AD49E" w:tentative="1">
      <w:start w:val="1"/>
      <w:numFmt w:val="decimal"/>
      <w:lvlText w:val="%5."/>
      <w:lvlJc w:val="left"/>
      <w:pPr>
        <w:tabs>
          <w:tab w:val="num" w:pos="3600"/>
        </w:tabs>
        <w:ind w:left="3600" w:hanging="360"/>
      </w:pPr>
    </w:lvl>
    <w:lvl w:ilvl="5" w:tplc="6840D2A6" w:tentative="1">
      <w:start w:val="1"/>
      <w:numFmt w:val="decimal"/>
      <w:lvlText w:val="%6."/>
      <w:lvlJc w:val="left"/>
      <w:pPr>
        <w:tabs>
          <w:tab w:val="num" w:pos="4320"/>
        </w:tabs>
        <w:ind w:left="4320" w:hanging="360"/>
      </w:pPr>
    </w:lvl>
    <w:lvl w:ilvl="6" w:tplc="BCEE6F78" w:tentative="1">
      <w:start w:val="1"/>
      <w:numFmt w:val="decimal"/>
      <w:lvlText w:val="%7."/>
      <w:lvlJc w:val="left"/>
      <w:pPr>
        <w:tabs>
          <w:tab w:val="num" w:pos="5040"/>
        </w:tabs>
        <w:ind w:left="5040" w:hanging="360"/>
      </w:pPr>
    </w:lvl>
    <w:lvl w:ilvl="7" w:tplc="E6223C1E" w:tentative="1">
      <w:start w:val="1"/>
      <w:numFmt w:val="decimal"/>
      <w:lvlText w:val="%8."/>
      <w:lvlJc w:val="left"/>
      <w:pPr>
        <w:tabs>
          <w:tab w:val="num" w:pos="5760"/>
        </w:tabs>
        <w:ind w:left="5760" w:hanging="360"/>
      </w:pPr>
    </w:lvl>
    <w:lvl w:ilvl="8" w:tplc="B866CE62" w:tentative="1">
      <w:start w:val="1"/>
      <w:numFmt w:val="decimal"/>
      <w:lvlText w:val="%9."/>
      <w:lvlJc w:val="left"/>
      <w:pPr>
        <w:tabs>
          <w:tab w:val="num" w:pos="6480"/>
        </w:tabs>
        <w:ind w:left="6480" w:hanging="360"/>
      </w:pPr>
    </w:lvl>
  </w:abstractNum>
  <w:abstractNum w:abstractNumId="7" w15:restartNumberingAfterBreak="0">
    <w:nsid w:val="39373AFF"/>
    <w:multiLevelType w:val="hybridMultilevel"/>
    <w:tmpl w:val="ECE48D12"/>
    <w:lvl w:ilvl="0" w:tplc="507C27A8">
      <w:start w:val="1"/>
      <w:numFmt w:val="decimal"/>
      <w:lvlText w:val="%1."/>
      <w:lvlJc w:val="left"/>
      <w:pPr>
        <w:tabs>
          <w:tab w:val="num" w:pos="720"/>
        </w:tabs>
        <w:ind w:left="720" w:hanging="360"/>
      </w:pPr>
    </w:lvl>
    <w:lvl w:ilvl="1" w:tplc="A6F821CE" w:tentative="1">
      <w:start w:val="1"/>
      <w:numFmt w:val="decimal"/>
      <w:lvlText w:val="%2."/>
      <w:lvlJc w:val="left"/>
      <w:pPr>
        <w:tabs>
          <w:tab w:val="num" w:pos="1440"/>
        </w:tabs>
        <w:ind w:left="1440" w:hanging="360"/>
      </w:pPr>
    </w:lvl>
    <w:lvl w:ilvl="2" w:tplc="2AB83CF0" w:tentative="1">
      <w:start w:val="1"/>
      <w:numFmt w:val="decimal"/>
      <w:lvlText w:val="%3."/>
      <w:lvlJc w:val="left"/>
      <w:pPr>
        <w:tabs>
          <w:tab w:val="num" w:pos="2160"/>
        </w:tabs>
        <w:ind w:left="2160" w:hanging="360"/>
      </w:pPr>
    </w:lvl>
    <w:lvl w:ilvl="3" w:tplc="29B43B36" w:tentative="1">
      <w:start w:val="1"/>
      <w:numFmt w:val="decimal"/>
      <w:lvlText w:val="%4."/>
      <w:lvlJc w:val="left"/>
      <w:pPr>
        <w:tabs>
          <w:tab w:val="num" w:pos="2880"/>
        </w:tabs>
        <w:ind w:left="2880" w:hanging="360"/>
      </w:pPr>
    </w:lvl>
    <w:lvl w:ilvl="4" w:tplc="E2FC6796" w:tentative="1">
      <w:start w:val="1"/>
      <w:numFmt w:val="decimal"/>
      <w:lvlText w:val="%5."/>
      <w:lvlJc w:val="left"/>
      <w:pPr>
        <w:tabs>
          <w:tab w:val="num" w:pos="3600"/>
        </w:tabs>
        <w:ind w:left="3600" w:hanging="360"/>
      </w:pPr>
    </w:lvl>
    <w:lvl w:ilvl="5" w:tplc="7F488ED2" w:tentative="1">
      <w:start w:val="1"/>
      <w:numFmt w:val="decimal"/>
      <w:lvlText w:val="%6."/>
      <w:lvlJc w:val="left"/>
      <w:pPr>
        <w:tabs>
          <w:tab w:val="num" w:pos="4320"/>
        </w:tabs>
        <w:ind w:left="4320" w:hanging="360"/>
      </w:pPr>
    </w:lvl>
    <w:lvl w:ilvl="6" w:tplc="B6EABDF2" w:tentative="1">
      <w:start w:val="1"/>
      <w:numFmt w:val="decimal"/>
      <w:lvlText w:val="%7."/>
      <w:lvlJc w:val="left"/>
      <w:pPr>
        <w:tabs>
          <w:tab w:val="num" w:pos="5040"/>
        </w:tabs>
        <w:ind w:left="5040" w:hanging="360"/>
      </w:pPr>
    </w:lvl>
    <w:lvl w:ilvl="7" w:tplc="6FA800A0" w:tentative="1">
      <w:start w:val="1"/>
      <w:numFmt w:val="decimal"/>
      <w:lvlText w:val="%8."/>
      <w:lvlJc w:val="left"/>
      <w:pPr>
        <w:tabs>
          <w:tab w:val="num" w:pos="5760"/>
        </w:tabs>
        <w:ind w:left="5760" w:hanging="360"/>
      </w:pPr>
    </w:lvl>
    <w:lvl w:ilvl="8" w:tplc="50AE8A98" w:tentative="1">
      <w:start w:val="1"/>
      <w:numFmt w:val="decimal"/>
      <w:lvlText w:val="%9."/>
      <w:lvlJc w:val="left"/>
      <w:pPr>
        <w:tabs>
          <w:tab w:val="num" w:pos="6480"/>
        </w:tabs>
        <w:ind w:left="6480" w:hanging="360"/>
      </w:pPr>
    </w:lvl>
  </w:abstractNum>
  <w:abstractNum w:abstractNumId="8" w15:restartNumberingAfterBreak="0">
    <w:nsid w:val="46FA3B61"/>
    <w:multiLevelType w:val="hybridMultilevel"/>
    <w:tmpl w:val="87CAB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867E04"/>
    <w:multiLevelType w:val="hybridMultilevel"/>
    <w:tmpl w:val="89AC23D8"/>
    <w:lvl w:ilvl="0" w:tplc="89E801EE">
      <w:start w:val="1"/>
      <w:numFmt w:val="bullet"/>
      <w:lvlText w:val="•"/>
      <w:lvlJc w:val="left"/>
      <w:pPr>
        <w:tabs>
          <w:tab w:val="num" w:pos="720"/>
        </w:tabs>
        <w:ind w:left="720" w:hanging="360"/>
      </w:pPr>
      <w:rPr>
        <w:rFonts w:ascii="Arial" w:hAnsi="Arial" w:cs="Times New Roman" w:hint="default"/>
      </w:rPr>
    </w:lvl>
    <w:lvl w:ilvl="1" w:tplc="65C6DA62">
      <w:start w:val="1"/>
      <w:numFmt w:val="bullet"/>
      <w:lvlText w:val="•"/>
      <w:lvlJc w:val="left"/>
      <w:pPr>
        <w:tabs>
          <w:tab w:val="num" w:pos="1440"/>
        </w:tabs>
        <w:ind w:left="1440" w:hanging="360"/>
      </w:pPr>
      <w:rPr>
        <w:rFonts w:ascii="Arial" w:hAnsi="Arial" w:cs="Times New Roman" w:hint="default"/>
      </w:rPr>
    </w:lvl>
    <w:lvl w:ilvl="2" w:tplc="7298BB8A">
      <w:start w:val="1"/>
      <w:numFmt w:val="bullet"/>
      <w:lvlText w:val="•"/>
      <w:lvlJc w:val="left"/>
      <w:pPr>
        <w:tabs>
          <w:tab w:val="num" w:pos="2160"/>
        </w:tabs>
        <w:ind w:left="2160" w:hanging="360"/>
      </w:pPr>
      <w:rPr>
        <w:rFonts w:ascii="Arial" w:hAnsi="Arial" w:cs="Times New Roman" w:hint="default"/>
      </w:rPr>
    </w:lvl>
    <w:lvl w:ilvl="3" w:tplc="40A8FD06">
      <w:start w:val="1"/>
      <w:numFmt w:val="bullet"/>
      <w:lvlText w:val="•"/>
      <w:lvlJc w:val="left"/>
      <w:pPr>
        <w:tabs>
          <w:tab w:val="num" w:pos="2880"/>
        </w:tabs>
        <w:ind w:left="2880" w:hanging="360"/>
      </w:pPr>
      <w:rPr>
        <w:rFonts w:ascii="Arial" w:hAnsi="Arial" w:cs="Times New Roman" w:hint="default"/>
      </w:rPr>
    </w:lvl>
    <w:lvl w:ilvl="4" w:tplc="5F70E42E">
      <w:start w:val="1"/>
      <w:numFmt w:val="bullet"/>
      <w:lvlText w:val="•"/>
      <w:lvlJc w:val="left"/>
      <w:pPr>
        <w:tabs>
          <w:tab w:val="num" w:pos="3600"/>
        </w:tabs>
        <w:ind w:left="3600" w:hanging="360"/>
      </w:pPr>
      <w:rPr>
        <w:rFonts w:ascii="Arial" w:hAnsi="Arial" w:cs="Times New Roman" w:hint="default"/>
      </w:rPr>
    </w:lvl>
    <w:lvl w:ilvl="5" w:tplc="3E8627D4">
      <w:start w:val="1"/>
      <w:numFmt w:val="bullet"/>
      <w:lvlText w:val="•"/>
      <w:lvlJc w:val="left"/>
      <w:pPr>
        <w:tabs>
          <w:tab w:val="num" w:pos="4320"/>
        </w:tabs>
        <w:ind w:left="4320" w:hanging="360"/>
      </w:pPr>
      <w:rPr>
        <w:rFonts w:ascii="Arial" w:hAnsi="Arial" w:cs="Times New Roman" w:hint="default"/>
      </w:rPr>
    </w:lvl>
    <w:lvl w:ilvl="6" w:tplc="48A42EC6">
      <w:start w:val="1"/>
      <w:numFmt w:val="bullet"/>
      <w:lvlText w:val="•"/>
      <w:lvlJc w:val="left"/>
      <w:pPr>
        <w:tabs>
          <w:tab w:val="num" w:pos="5040"/>
        </w:tabs>
        <w:ind w:left="5040" w:hanging="360"/>
      </w:pPr>
      <w:rPr>
        <w:rFonts w:ascii="Arial" w:hAnsi="Arial" w:cs="Times New Roman" w:hint="default"/>
      </w:rPr>
    </w:lvl>
    <w:lvl w:ilvl="7" w:tplc="CCFA0D14">
      <w:start w:val="1"/>
      <w:numFmt w:val="bullet"/>
      <w:lvlText w:val="•"/>
      <w:lvlJc w:val="left"/>
      <w:pPr>
        <w:tabs>
          <w:tab w:val="num" w:pos="5760"/>
        </w:tabs>
        <w:ind w:left="5760" w:hanging="360"/>
      </w:pPr>
      <w:rPr>
        <w:rFonts w:ascii="Arial" w:hAnsi="Arial" w:cs="Times New Roman" w:hint="default"/>
      </w:rPr>
    </w:lvl>
    <w:lvl w:ilvl="8" w:tplc="0BDA22C4">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5ECC09D0"/>
    <w:multiLevelType w:val="hybridMultilevel"/>
    <w:tmpl w:val="47B0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412F1"/>
    <w:multiLevelType w:val="hybridMultilevel"/>
    <w:tmpl w:val="BA08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B23CAC"/>
    <w:multiLevelType w:val="hybridMultilevel"/>
    <w:tmpl w:val="9D14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
  </w:num>
  <w:num w:numId="5">
    <w:abstractNumId w:val="7"/>
  </w:num>
  <w:num w:numId="6">
    <w:abstractNumId w:val="0"/>
  </w:num>
  <w:num w:numId="7">
    <w:abstractNumId w:val="5"/>
  </w:num>
  <w:num w:numId="8">
    <w:abstractNumId w:val="4"/>
  </w:num>
  <w:num w:numId="9">
    <w:abstractNumId w:val="3"/>
  </w:num>
  <w:num w:numId="10">
    <w:abstractNumId w:val="9"/>
  </w:num>
  <w:num w:numId="11">
    <w:abstractNumId w:val="12"/>
  </w:num>
  <w:num w:numId="12">
    <w:abstractNumId w:val="1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ניבה דולב">
    <w15:presenceInfo w15:providerId="None" w15:userId="ניבה דול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A00"/>
    <w:rsid w:val="00010693"/>
    <w:rsid w:val="00010AA6"/>
    <w:rsid w:val="00017D52"/>
    <w:rsid w:val="00031701"/>
    <w:rsid w:val="000365FD"/>
    <w:rsid w:val="000B0060"/>
    <w:rsid w:val="001152AE"/>
    <w:rsid w:val="00155CF7"/>
    <w:rsid w:val="001679AF"/>
    <w:rsid w:val="001A12B0"/>
    <w:rsid w:val="001B4169"/>
    <w:rsid w:val="001E6508"/>
    <w:rsid w:val="00245595"/>
    <w:rsid w:val="0027721B"/>
    <w:rsid w:val="002C50F1"/>
    <w:rsid w:val="002D2F28"/>
    <w:rsid w:val="003133B7"/>
    <w:rsid w:val="0032107B"/>
    <w:rsid w:val="00384234"/>
    <w:rsid w:val="003A18AA"/>
    <w:rsid w:val="003C25D5"/>
    <w:rsid w:val="003D7015"/>
    <w:rsid w:val="003E404D"/>
    <w:rsid w:val="003E4735"/>
    <w:rsid w:val="003E6734"/>
    <w:rsid w:val="003F5FF0"/>
    <w:rsid w:val="00421914"/>
    <w:rsid w:val="00426929"/>
    <w:rsid w:val="00430DF1"/>
    <w:rsid w:val="004804CA"/>
    <w:rsid w:val="0048434B"/>
    <w:rsid w:val="004A0FFD"/>
    <w:rsid w:val="004F41AD"/>
    <w:rsid w:val="004F67A6"/>
    <w:rsid w:val="00500C9A"/>
    <w:rsid w:val="00575237"/>
    <w:rsid w:val="005970A9"/>
    <w:rsid w:val="005D2B47"/>
    <w:rsid w:val="005F16E5"/>
    <w:rsid w:val="00641F9C"/>
    <w:rsid w:val="006B6B5F"/>
    <w:rsid w:val="0075046C"/>
    <w:rsid w:val="00763627"/>
    <w:rsid w:val="00776E33"/>
    <w:rsid w:val="007D7E77"/>
    <w:rsid w:val="00810DCA"/>
    <w:rsid w:val="00852EE1"/>
    <w:rsid w:val="008566F9"/>
    <w:rsid w:val="00873B39"/>
    <w:rsid w:val="008B0A15"/>
    <w:rsid w:val="009A15B9"/>
    <w:rsid w:val="009F1D7D"/>
    <w:rsid w:val="00A05C1A"/>
    <w:rsid w:val="00A20156"/>
    <w:rsid w:val="00A40D10"/>
    <w:rsid w:val="00A97B79"/>
    <w:rsid w:val="00AB3431"/>
    <w:rsid w:val="00AB5E7B"/>
    <w:rsid w:val="00AD30D6"/>
    <w:rsid w:val="00B44B5D"/>
    <w:rsid w:val="00B63879"/>
    <w:rsid w:val="00BA5656"/>
    <w:rsid w:val="00BC3A00"/>
    <w:rsid w:val="00BE2FCB"/>
    <w:rsid w:val="00C14452"/>
    <w:rsid w:val="00C8726F"/>
    <w:rsid w:val="00C92D29"/>
    <w:rsid w:val="00D45CD0"/>
    <w:rsid w:val="00D52268"/>
    <w:rsid w:val="00D62E5E"/>
    <w:rsid w:val="00D75181"/>
    <w:rsid w:val="00DA0B68"/>
    <w:rsid w:val="00DC2D8F"/>
    <w:rsid w:val="00DE58AE"/>
    <w:rsid w:val="00DF3501"/>
    <w:rsid w:val="00E41F48"/>
    <w:rsid w:val="00E4567A"/>
    <w:rsid w:val="00EA35EC"/>
    <w:rsid w:val="00EF66E8"/>
    <w:rsid w:val="00F25A68"/>
    <w:rsid w:val="00F66B9A"/>
    <w:rsid w:val="00FE06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3100"/>
  <w15:chartTrackingRefBased/>
  <w15:docId w15:val="{9E24E086-157A-4FC2-BF98-B5BE3068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7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17D52"/>
    <w:pPr>
      <w:widowControl w:val="0"/>
      <w:spacing w:after="0" w:line="240" w:lineRule="auto"/>
    </w:pPr>
  </w:style>
  <w:style w:type="paragraph" w:styleId="Header">
    <w:name w:val="header"/>
    <w:basedOn w:val="Normal"/>
    <w:link w:val="HeaderChar"/>
    <w:uiPriority w:val="99"/>
    <w:unhideWhenUsed/>
    <w:rsid w:val="00DE5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8AE"/>
  </w:style>
  <w:style w:type="paragraph" w:styleId="Footer">
    <w:name w:val="footer"/>
    <w:basedOn w:val="Normal"/>
    <w:link w:val="FooterChar"/>
    <w:uiPriority w:val="99"/>
    <w:unhideWhenUsed/>
    <w:rsid w:val="00DE5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8AE"/>
  </w:style>
  <w:style w:type="paragraph" w:styleId="ListParagraph">
    <w:name w:val="List Paragraph"/>
    <w:basedOn w:val="Normal"/>
    <w:uiPriority w:val="34"/>
    <w:qFormat/>
    <w:rsid w:val="00E41F48"/>
    <w:pPr>
      <w:ind w:left="720"/>
      <w:contextualSpacing/>
    </w:pPr>
  </w:style>
  <w:style w:type="paragraph" w:styleId="BalloonText">
    <w:name w:val="Balloon Text"/>
    <w:basedOn w:val="Normal"/>
    <w:link w:val="BalloonTextChar"/>
    <w:uiPriority w:val="99"/>
    <w:semiHidden/>
    <w:unhideWhenUsed/>
    <w:rsid w:val="00C14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2637">
      <w:bodyDiv w:val="1"/>
      <w:marLeft w:val="0"/>
      <w:marRight w:val="0"/>
      <w:marTop w:val="0"/>
      <w:marBottom w:val="0"/>
      <w:divBdr>
        <w:top w:val="none" w:sz="0" w:space="0" w:color="auto"/>
        <w:left w:val="none" w:sz="0" w:space="0" w:color="auto"/>
        <w:bottom w:val="none" w:sz="0" w:space="0" w:color="auto"/>
        <w:right w:val="none" w:sz="0" w:space="0" w:color="auto"/>
      </w:divBdr>
    </w:div>
    <w:div w:id="396586318">
      <w:bodyDiv w:val="1"/>
      <w:marLeft w:val="0"/>
      <w:marRight w:val="0"/>
      <w:marTop w:val="0"/>
      <w:marBottom w:val="0"/>
      <w:divBdr>
        <w:top w:val="none" w:sz="0" w:space="0" w:color="auto"/>
        <w:left w:val="none" w:sz="0" w:space="0" w:color="auto"/>
        <w:bottom w:val="none" w:sz="0" w:space="0" w:color="auto"/>
        <w:right w:val="none" w:sz="0" w:space="0" w:color="auto"/>
      </w:divBdr>
      <w:divsChild>
        <w:div w:id="1136489981">
          <w:marLeft w:val="806"/>
          <w:marRight w:val="0"/>
          <w:marTop w:val="134"/>
          <w:marBottom w:val="0"/>
          <w:divBdr>
            <w:top w:val="none" w:sz="0" w:space="0" w:color="auto"/>
            <w:left w:val="none" w:sz="0" w:space="0" w:color="auto"/>
            <w:bottom w:val="none" w:sz="0" w:space="0" w:color="auto"/>
            <w:right w:val="none" w:sz="0" w:space="0" w:color="auto"/>
          </w:divBdr>
        </w:div>
      </w:divsChild>
    </w:div>
    <w:div w:id="683749714">
      <w:bodyDiv w:val="1"/>
      <w:marLeft w:val="0"/>
      <w:marRight w:val="0"/>
      <w:marTop w:val="0"/>
      <w:marBottom w:val="0"/>
      <w:divBdr>
        <w:top w:val="none" w:sz="0" w:space="0" w:color="auto"/>
        <w:left w:val="none" w:sz="0" w:space="0" w:color="auto"/>
        <w:bottom w:val="none" w:sz="0" w:space="0" w:color="auto"/>
        <w:right w:val="none" w:sz="0" w:space="0" w:color="auto"/>
      </w:divBdr>
      <w:divsChild>
        <w:div w:id="1578661697">
          <w:marLeft w:val="547"/>
          <w:marRight w:val="0"/>
          <w:marTop w:val="86"/>
          <w:marBottom w:val="0"/>
          <w:divBdr>
            <w:top w:val="none" w:sz="0" w:space="0" w:color="auto"/>
            <w:left w:val="none" w:sz="0" w:space="0" w:color="auto"/>
            <w:bottom w:val="none" w:sz="0" w:space="0" w:color="auto"/>
            <w:right w:val="none" w:sz="0" w:space="0" w:color="auto"/>
          </w:divBdr>
        </w:div>
        <w:div w:id="397288852">
          <w:marLeft w:val="547"/>
          <w:marRight w:val="0"/>
          <w:marTop w:val="86"/>
          <w:marBottom w:val="0"/>
          <w:divBdr>
            <w:top w:val="none" w:sz="0" w:space="0" w:color="auto"/>
            <w:left w:val="none" w:sz="0" w:space="0" w:color="auto"/>
            <w:bottom w:val="none" w:sz="0" w:space="0" w:color="auto"/>
            <w:right w:val="none" w:sz="0" w:space="0" w:color="auto"/>
          </w:divBdr>
        </w:div>
      </w:divsChild>
    </w:div>
    <w:div w:id="1647709538">
      <w:bodyDiv w:val="1"/>
      <w:marLeft w:val="0"/>
      <w:marRight w:val="0"/>
      <w:marTop w:val="0"/>
      <w:marBottom w:val="0"/>
      <w:divBdr>
        <w:top w:val="none" w:sz="0" w:space="0" w:color="auto"/>
        <w:left w:val="none" w:sz="0" w:space="0" w:color="auto"/>
        <w:bottom w:val="none" w:sz="0" w:space="0" w:color="auto"/>
        <w:right w:val="none" w:sz="0" w:space="0" w:color="auto"/>
      </w:divBdr>
      <w:divsChild>
        <w:div w:id="1868054489">
          <w:marLeft w:val="806"/>
          <w:marRight w:val="0"/>
          <w:marTop w:val="115"/>
          <w:marBottom w:val="0"/>
          <w:divBdr>
            <w:top w:val="none" w:sz="0" w:space="0" w:color="auto"/>
            <w:left w:val="none" w:sz="0" w:space="0" w:color="auto"/>
            <w:bottom w:val="none" w:sz="0" w:space="0" w:color="auto"/>
            <w:right w:val="none" w:sz="0" w:space="0" w:color="auto"/>
          </w:divBdr>
        </w:div>
        <w:div w:id="177892026">
          <w:marLeft w:val="806"/>
          <w:marRight w:val="0"/>
          <w:marTop w:val="115"/>
          <w:marBottom w:val="0"/>
          <w:divBdr>
            <w:top w:val="none" w:sz="0" w:space="0" w:color="auto"/>
            <w:left w:val="none" w:sz="0" w:space="0" w:color="auto"/>
            <w:bottom w:val="none" w:sz="0" w:space="0" w:color="auto"/>
            <w:right w:val="none" w:sz="0" w:space="0" w:color="auto"/>
          </w:divBdr>
        </w:div>
        <w:div w:id="1003705665">
          <w:marLeft w:val="806"/>
          <w:marRight w:val="0"/>
          <w:marTop w:val="115"/>
          <w:marBottom w:val="0"/>
          <w:divBdr>
            <w:top w:val="none" w:sz="0" w:space="0" w:color="auto"/>
            <w:left w:val="none" w:sz="0" w:space="0" w:color="auto"/>
            <w:bottom w:val="none" w:sz="0" w:space="0" w:color="auto"/>
            <w:right w:val="none" w:sz="0" w:space="0" w:color="auto"/>
          </w:divBdr>
        </w:div>
        <w:div w:id="381950352">
          <w:marLeft w:val="806"/>
          <w:marRight w:val="0"/>
          <w:marTop w:val="115"/>
          <w:marBottom w:val="0"/>
          <w:divBdr>
            <w:top w:val="none" w:sz="0" w:space="0" w:color="auto"/>
            <w:left w:val="none" w:sz="0" w:space="0" w:color="auto"/>
            <w:bottom w:val="none" w:sz="0" w:space="0" w:color="auto"/>
            <w:right w:val="none" w:sz="0" w:space="0" w:color="auto"/>
          </w:divBdr>
        </w:div>
        <w:div w:id="652562749">
          <w:marLeft w:val="806"/>
          <w:marRight w:val="0"/>
          <w:marTop w:val="115"/>
          <w:marBottom w:val="0"/>
          <w:divBdr>
            <w:top w:val="none" w:sz="0" w:space="0" w:color="auto"/>
            <w:left w:val="none" w:sz="0" w:space="0" w:color="auto"/>
            <w:bottom w:val="none" w:sz="0" w:space="0" w:color="auto"/>
            <w:right w:val="none" w:sz="0" w:space="0" w:color="auto"/>
          </w:divBdr>
        </w:div>
        <w:div w:id="9721544">
          <w:marLeft w:val="806"/>
          <w:marRight w:val="0"/>
          <w:marTop w:val="115"/>
          <w:marBottom w:val="0"/>
          <w:divBdr>
            <w:top w:val="none" w:sz="0" w:space="0" w:color="auto"/>
            <w:left w:val="none" w:sz="0" w:space="0" w:color="auto"/>
            <w:bottom w:val="none" w:sz="0" w:space="0" w:color="auto"/>
            <w:right w:val="none" w:sz="0" w:space="0" w:color="auto"/>
          </w:divBdr>
        </w:div>
      </w:divsChild>
    </w:div>
    <w:div w:id="1668749776">
      <w:bodyDiv w:val="1"/>
      <w:marLeft w:val="0"/>
      <w:marRight w:val="0"/>
      <w:marTop w:val="0"/>
      <w:marBottom w:val="0"/>
      <w:divBdr>
        <w:top w:val="none" w:sz="0" w:space="0" w:color="auto"/>
        <w:left w:val="none" w:sz="0" w:space="0" w:color="auto"/>
        <w:bottom w:val="none" w:sz="0" w:space="0" w:color="auto"/>
        <w:right w:val="none" w:sz="0" w:space="0" w:color="auto"/>
      </w:divBdr>
      <w:divsChild>
        <w:div w:id="2117820959">
          <w:marLeft w:val="806"/>
          <w:marRight w:val="0"/>
          <w:marTop w:val="134"/>
          <w:marBottom w:val="0"/>
          <w:divBdr>
            <w:top w:val="none" w:sz="0" w:space="0" w:color="auto"/>
            <w:left w:val="none" w:sz="0" w:space="0" w:color="auto"/>
            <w:bottom w:val="none" w:sz="0" w:space="0" w:color="auto"/>
            <w:right w:val="none" w:sz="0" w:space="0" w:color="auto"/>
          </w:divBdr>
        </w:div>
      </w:divsChild>
    </w:div>
    <w:div w:id="1710109904">
      <w:bodyDiv w:val="1"/>
      <w:marLeft w:val="0"/>
      <w:marRight w:val="0"/>
      <w:marTop w:val="0"/>
      <w:marBottom w:val="0"/>
      <w:divBdr>
        <w:top w:val="none" w:sz="0" w:space="0" w:color="auto"/>
        <w:left w:val="none" w:sz="0" w:space="0" w:color="auto"/>
        <w:bottom w:val="none" w:sz="0" w:space="0" w:color="auto"/>
        <w:right w:val="none" w:sz="0" w:space="0" w:color="auto"/>
      </w:divBdr>
      <w:divsChild>
        <w:div w:id="20471026">
          <w:marLeft w:val="806"/>
          <w:marRight w:val="0"/>
          <w:marTop w:val="134"/>
          <w:marBottom w:val="0"/>
          <w:divBdr>
            <w:top w:val="none" w:sz="0" w:space="0" w:color="auto"/>
            <w:left w:val="none" w:sz="0" w:space="0" w:color="auto"/>
            <w:bottom w:val="none" w:sz="0" w:space="0" w:color="auto"/>
            <w:right w:val="none" w:sz="0" w:space="0" w:color="auto"/>
          </w:divBdr>
        </w:div>
      </w:divsChild>
    </w:div>
    <w:div w:id="2133553875">
      <w:bodyDiv w:val="1"/>
      <w:marLeft w:val="0"/>
      <w:marRight w:val="0"/>
      <w:marTop w:val="0"/>
      <w:marBottom w:val="0"/>
      <w:divBdr>
        <w:top w:val="none" w:sz="0" w:space="0" w:color="auto"/>
        <w:left w:val="none" w:sz="0" w:space="0" w:color="auto"/>
        <w:bottom w:val="none" w:sz="0" w:space="0" w:color="auto"/>
        <w:right w:val="none" w:sz="0" w:space="0" w:color="auto"/>
      </w:divBdr>
      <w:divsChild>
        <w:div w:id="84485646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931</Words>
  <Characters>5309</Characters>
  <Application>Microsoft Office Word</Application>
  <DocSecurity>0</DocSecurity>
  <Lines>44</Lines>
  <Paragraphs>12</Paragraphs>
  <ScaleCrop>false</ScaleCrop>
  <HeadingPairs>
    <vt:vector size="6" baseType="variant">
      <vt:variant>
        <vt:lpstr>Title</vt:lpstr>
      </vt:variant>
      <vt:variant>
        <vt:i4>1</vt:i4>
      </vt:variant>
      <vt:variant>
        <vt:lpstr>שם</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אלט דורית</cp:lastModifiedBy>
  <cp:revision>3</cp:revision>
  <dcterms:created xsi:type="dcterms:W3CDTF">2019-01-19T12:31:00Z</dcterms:created>
  <dcterms:modified xsi:type="dcterms:W3CDTF">2019-06-01T07:16:00Z</dcterms:modified>
</cp:coreProperties>
</file>