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5FDA" w14:textId="0C55643B" w:rsidR="00B70702" w:rsidRDefault="00F018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2E61A" wp14:editId="564AD1F5">
                <wp:simplePos x="0" y="0"/>
                <wp:positionH relativeFrom="column">
                  <wp:posOffset>1076960</wp:posOffset>
                </wp:positionH>
                <wp:positionV relativeFrom="paragraph">
                  <wp:posOffset>-793750</wp:posOffset>
                </wp:positionV>
                <wp:extent cx="3987800" cy="5207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7552F" w14:textId="651B1CD2" w:rsidR="00F0183F" w:rsidRPr="00F0183F" w:rsidRDefault="00F0183F" w:rsidP="00F018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183F">
                              <w:rPr>
                                <w:sz w:val="28"/>
                                <w:szCs w:val="28"/>
                              </w:rPr>
                              <w:t xml:space="preserve">Cards for stage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0183F">
                              <w:rPr>
                                <w:sz w:val="28"/>
                                <w:szCs w:val="28"/>
                              </w:rPr>
                              <w:t xml:space="preserve"> in the workshop plan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–experiencing the development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2E6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pt;margin-top:-62.5pt;width:314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" fillcolor="white [3201]" strokeweight=".5pt">
                <v:textbox>
                  <w:txbxContent>
                    <w:p w14:paraId="0347552F" w14:textId="651B1CD2" w:rsidR="00F0183F" w:rsidRPr="00F0183F" w:rsidRDefault="00F0183F" w:rsidP="00F0183F">
                      <w:pPr>
                        <w:rPr>
                          <w:sz w:val="28"/>
                          <w:szCs w:val="28"/>
                        </w:rPr>
                      </w:pPr>
                      <w:r w:rsidRPr="00F0183F">
                        <w:rPr>
                          <w:sz w:val="28"/>
                          <w:szCs w:val="28"/>
                        </w:rPr>
                        <w:t xml:space="preserve">Cards for stage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0183F">
                        <w:rPr>
                          <w:sz w:val="28"/>
                          <w:szCs w:val="28"/>
                        </w:rPr>
                        <w:t xml:space="preserve"> in the workshop plan </w:t>
                      </w:r>
                      <w:r>
                        <w:rPr>
                          <w:sz w:val="28"/>
                          <w:szCs w:val="28"/>
                        </w:rPr>
                        <w:t>–experiencing the development tool</w:t>
                      </w:r>
                    </w:p>
                  </w:txbxContent>
                </v:textbox>
              </v:shape>
            </w:pict>
          </mc:Fallback>
        </mc:AlternateContent>
      </w:r>
      <w:r w:rsidR="008D4BE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326D7" wp14:editId="796FFA25">
                <wp:simplePos x="0" y="0"/>
                <wp:positionH relativeFrom="column">
                  <wp:posOffset>99060</wp:posOffset>
                </wp:positionH>
                <wp:positionV relativeFrom="paragraph">
                  <wp:posOffset>4362450</wp:posOffset>
                </wp:positionV>
                <wp:extent cx="2825750" cy="24384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2DCF5" w14:textId="500929D7" w:rsidR="00897B9A" w:rsidRPr="0064480D" w:rsidRDefault="00D03583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Self-awareness in higher education: </w:t>
                            </w:r>
                            <w:r w:rsidR="00E05F1A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What is the relevance of </w:t>
                            </w:r>
                            <w:r w:rsidR="0013034F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self-awareness</w:t>
                            </w:r>
                            <w:r w:rsidR="00E05F1A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897B9A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34F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higher education</w:t>
                            </w:r>
                            <w:r w:rsidR="00E05F1A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A827543" w14:textId="3FC8B9D5" w:rsidR="0013034F" w:rsidRPr="0064480D" w:rsidRDefault="0013034F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is the relevance of self-awareness to the courses you teach?</w:t>
                            </w:r>
                          </w:p>
                          <w:p w14:paraId="0B732C62" w14:textId="3CC2DC19" w:rsidR="000C1042" w:rsidRPr="0064480D" w:rsidRDefault="00967B25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What is the relevance of </w:t>
                            </w:r>
                            <w:r w:rsidR="0013034F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self-awareness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to your life in general?</w:t>
                            </w:r>
                          </w:p>
                          <w:p w14:paraId="061269D8" w14:textId="77777777" w:rsidR="000C1042" w:rsidRPr="00D03583" w:rsidRDefault="000C1042" w:rsidP="00E05F1A">
                            <w:pPr>
                              <w:rPr>
                                <w:ins w:id="0" w:author="Shlomo" w:date="2018-08-15T20:06:00Z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4BA47947" w14:textId="2F3BC651" w:rsidR="00CE6CB5" w:rsidRDefault="00E05F1A" w:rsidP="008E77CF">
                            <w:pPr>
                              <w:rPr>
                                <w:ins w:id="1" w:author="Lee, Laura" w:date="2018-08-15T10:38:00Z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26D460" w14:textId="77777777" w:rsidR="00CE6CB5" w:rsidRDefault="00CE6CB5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AE1329" w14:textId="77777777" w:rsidR="00CE6CB5" w:rsidRDefault="00CE6CB5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321CCC9" w14:textId="77777777" w:rsidR="00CE6CB5" w:rsidRDefault="00CE6CB5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62B9FA08" w14:textId="77777777" w:rsidR="00CE6CB5" w:rsidRDefault="00CE6CB5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3B9FBE5" w14:textId="77777777" w:rsidR="00CE6CB5" w:rsidRPr="008269B3" w:rsidRDefault="00CE6CB5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26D7" id="Text Box 2" o:spid="_x0000_s1027" type="#_x0000_t202" style="position:absolute;margin-left:7.8pt;margin-top:343.5pt;width:222.5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" fillcolor="window" strokecolor="#4bacc6" strokeweight=".25pt">
                <v:textbox>
                  <w:txbxContent>
                    <w:p w14:paraId="0472DCF5" w14:textId="500929D7" w:rsidR="00897B9A" w:rsidRPr="0064480D" w:rsidRDefault="00D03583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Self-awareness in higher education: </w:t>
                      </w:r>
                      <w:r w:rsidR="00E05F1A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What is the relevance of </w:t>
                      </w:r>
                      <w:r w:rsidR="0013034F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self-awareness</w:t>
                      </w:r>
                      <w:r w:rsidR="00E05F1A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to</w:t>
                      </w:r>
                      <w:r w:rsidR="00897B9A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13034F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higher education</w:t>
                      </w:r>
                      <w:r w:rsidR="00E05F1A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?</w:t>
                      </w:r>
                    </w:p>
                    <w:p w14:paraId="1A827543" w14:textId="3FC8B9D5" w:rsidR="0013034F" w:rsidRPr="0064480D" w:rsidRDefault="0013034F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What is the relevance of self-awareness to the courses you teach?</w:t>
                      </w:r>
                    </w:p>
                    <w:p w14:paraId="0B732C62" w14:textId="3CC2DC19" w:rsidR="000C1042" w:rsidRPr="0064480D" w:rsidRDefault="00967B25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What is the relevance of </w:t>
                      </w:r>
                      <w:r w:rsidR="0013034F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self-awareness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to your life in general?</w:t>
                      </w:r>
                    </w:p>
                    <w:p w14:paraId="061269D8" w14:textId="77777777" w:rsidR="000C1042" w:rsidRPr="00D03583" w:rsidRDefault="000C1042" w:rsidP="00E05F1A">
                      <w:pPr>
                        <w:rPr>
                          <w:ins w:id="2" w:author="Shlomo" w:date="2018-08-15T20:06:00Z"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4BA47947" w14:textId="2F3BC651" w:rsidR="00CE6CB5" w:rsidRDefault="00E05F1A" w:rsidP="008E77CF">
                      <w:pPr>
                        <w:rPr>
                          <w:ins w:id="3" w:author="Lee, Laura" w:date="2018-08-15T10:38:00Z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26D460" w14:textId="77777777" w:rsidR="00CE6CB5" w:rsidRDefault="00CE6CB5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AAE1329" w14:textId="77777777" w:rsidR="00CE6CB5" w:rsidRDefault="00CE6CB5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2321CCC9" w14:textId="77777777" w:rsidR="00CE6CB5" w:rsidRDefault="00CE6CB5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62B9FA08" w14:textId="77777777" w:rsidR="00CE6CB5" w:rsidRDefault="00CE6CB5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3B9FBE5" w14:textId="77777777" w:rsidR="00CE6CB5" w:rsidRPr="008269B3" w:rsidRDefault="00CE6CB5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B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3D4A2" wp14:editId="5C126049">
                <wp:simplePos x="0" y="0"/>
                <wp:positionH relativeFrom="column">
                  <wp:posOffset>194310</wp:posOffset>
                </wp:positionH>
                <wp:positionV relativeFrom="paragraph">
                  <wp:posOffset>673100</wp:posOffset>
                </wp:positionV>
                <wp:extent cx="2692400" cy="23939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3939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4EAB6" w14:textId="5DB577A9" w:rsidR="00D03583" w:rsidRPr="0064480D" w:rsidRDefault="00D71AC8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Emotional </w:t>
                            </w:r>
                            <w:r w:rsidR="00D03583" w:rsidRPr="0064480D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Self-Awareness: </w:t>
                            </w:r>
                          </w:p>
                          <w:p w14:paraId="0ED1654C" w14:textId="3868FBFA" w:rsidR="007E4924" w:rsidRPr="0064480D" w:rsidRDefault="00D71AC8" w:rsidP="00CE6CB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Discuss: </w:t>
                            </w:r>
                            <w:r w:rsidR="0013034F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is Self-awareness</w:t>
                            </w:r>
                            <w:r w:rsidR="0013034F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02201A" w14:textId="44730AD1" w:rsidR="0013034F" w:rsidRPr="0064480D" w:rsidRDefault="0013034F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Ho</w:t>
                            </w:r>
                            <w:r w:rsidR="00D03583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 would you define and describe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="00E41B18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C72D928" w14:textId="17DED5D4" w:rsidR="00D03583" w:rsidRPr="0064480D" w:rsidRDefault="00D71AC8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Is</w:t>
                            </w:r>
                            <w:r w:rsidR="00D03583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self-</w:t>
                            </w:r>
                            <w: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awareness</w:t>
                            </w:r>
                            <w:r w:rsidR="00D03583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important? Why</w:t>
                            </w:r>
                            <w: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do you think so</w:t>
                            </w:r>
                            <w:r w:rsidR="00D03583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57C73E" w14:textId="118A8801" w:rsidR="0013034F" w:rsidRPr="008269B3" w:rsidRDefault="00F0183F" w:rsidP="00CE6CB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(for students: read an article)</w:t>
                            </w:r>
                          </w:p>
                          <w:p w14:paraId="1227C29E" w14:textId="327AB301" w:rsidR="007E4924" w:rsidRPr="008269B3" w:rsidRDefault="00897B9A" w:rsidP="000C1042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ins w:id="4" w:author="Shlomo" w:date="2018-08-15T20:13:00Z">
                              <w:r w:rsidRPr="00897B9A"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D4A2" id="_x0000_s1028" type="#_x0000_t202" style="position:absolute;margin-left:15.3pt;margin-top:53pt;width:212pt;height:1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" fillcolor="white [3201]" strokecolor="#4bacc6 [3208]" strokeweight=".25pt">
                <v:textbox>
                  <w:txbxContent>
                    <w:p w14:paraId="7B14EAB6" w14:textId="5DB577A9" w:rsidR="00D03583" w:rsidRPr="0064480D" w:rsidRDefault="00D71AC8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Emotional </w:t>
                      </w:r>
                      <w:r w:rsidR="00D03583" w:rsidRPr="0064480D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Self-Awareness: </w:t>
                      </w:r>
                    </w:p>
                    <w:p w14:paraId="0ED1654C" w14:textId="3868FBFA" w:rsidR="007E4924" w:rsidRPr="0064480D" w:rsidRDefault="00D71AC8" w:rsidP="00CE6CB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Discuss: </w:t>
                      </w:r>
                      <w:r w:rsidR="0013034F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is Self-awareness</w:t>
                      </w:r>
                      <w:r w:rsidR="0013034F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?</w:t>
                      </w:r>
                    </w:p>
                    <w:p w14:paraId="4202201A" w14:textId="44730AD1" w:rsidR="0013034F" w:rsidRPr="0064480D" w:rsidRDefault="0013034F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Ho</w:t>
                      </w:r>
                      <w:r w:rsidR="00D03583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 would you define and describe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it</w:t>
                      </w:r>
                      <w:r w:rsidR="00E41B18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?</w:t>
                      </w:r>
                    </w:p>
                    <w:p w14:paraId="0C72D928" w14:textId="17DED5D4" w:rsidR="00D03583" w:rsidRPr="0064480D" w:rsidRDefault="00D71AC8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Is</w:t>
                      </w:r>
                      <w:r w:rsidR="00D03583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self-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awareness</w:t>
                      </w:r>
                      <w:r w:rsidR="00D03583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important? Why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do you think so</w:t>
                      </w:r>
                      <w:r w:rsidR="00D03583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?</w:t>
                      </w:r>
                    </w:p>
                    <w:p w14:paraId="2D57C73E" w14:textId="118A8801" w:rsidR="0013034F" w:rsidRPr="008269B3" w:rsidRDefault="00F0183F" w:rsidP="00CE6CB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(for students: read an article)</w:t>
                      </w:r>
                    </w:p>
                    <w:p w14:paraId="1227C29E" w14:textId="327AB301" w:rsidR="007E4924" w:rsidRPr="008269B3" w:rsidRDefault="00897B9A" w:rsidP="000C1042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ins w:id="5" w:author="Shlomo" w:date="2018-08-15T20:13:00Z">
                        <w:r w:rsidRPr="00897B9A"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D0358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09B7EB" wp14:editId="75E3C8B2">
                <wp:simplePos x="0" y="0"/>
                <wp:positionH relativeFrom="column">
                  <wp:posOffset>3185160</wp:posOffset>
                </wp:positionH>
                <wp:positionV relativeFrom="paragraph">
                  <wp:posOffset>4419600</wp:posOffset>
                </wp:positionV>
                <wp:extent cx="2640330" cy="258127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CDBDD0" w14:textId="77777777" w:rsidR="0013034F" w:rsidRPr="00D03583" w:rsidRDefault="00CE6CB5" w:rsidP="0013034F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13034F"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self-aware do you think you are? </w:t>
                            </w:r>
                          </w:p>
                          <w:p w14:paraId="4CE5CE36" w14:textId="34E30029" w:rsidR="00CE6CB5" w:rsidRPr="00D03583" w:rsidRDefault="0013034F" w:rsidP="0013034F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When and how </w:t>
                            </w:r>
                            <w:r w:rsidR="00CE6CB5"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do you use it? </w:t>
                            </w:r>
                          </w:p>
                          <w:p w14:paraId="0389EEC7" w14:textId="5D99FF83" w:rsidR="0013034F" w:rsidRPr="00D03583" w:rsidRDefault="0013034F" w:rsidP="0013034F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would others say about your self-awareness?</w:t>
                            </w:r>
                          </w:p>
                          <w:p w14:paraId="492443C1" w14:textId="4E04EBCB" w:rsidR="00CE6CB5" w:rsidRPr="00D03583" w:rsidRDefault="00CE6CB5" w:rsidP="0013034F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would you like to improve</w:t>
                            </w:r>
                            <w:r w:rsidR="0013034F"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regarding your self-awareness? </w:t>
                            </w:r>
                          </w:p>
                          <w:p w14:paraId="0F48158A" w14:textId="431F8669" w:rsidR="00CE6CB5" w:rsidRPr="00D03583" w:rsidRDefault="00CE6CB5" w:rsidP="0013034F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How would its improvement </w:t>
                            </w:r>
                            <w:r w:rsidR="0013034F" w:rsidRPr="00D03583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benefit you?</w:t>
                            </w:r>
                            <w:r w:rsidRPr="00D03583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B7EB" id="_x0000_s1029" type="#_x0000_t202" style="position:absolute;margin-left:250.8pt;margin-top:348pt;width:207.9pt;height:2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" fillcolor="window" strokecolor="#4bacc6" strokeweight=".25pt">
                <v:textbox>
                  <w:txbxContent>
                    <w:p w14:paraId="56CDBDD0" w14:textId="77777777" w:rsidR="0013034F" w:rsidRPr="00D03583" w:rsidRDefault="00CE6CB5" w:rsidP="0013034F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How </w:t>
                      </w:r>
                      <w:r w:rsidR="0013034F"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self-aware do you think you are? </w:t>
                      </w:r>
                    </w:p>
                    <w:p w14:paraId="4CE5CE36" w14:textId="34E30029" w:rsidR="00CE6CB5" w:rsidRPr="00D03583" w:rsidRDefault="0013034F" w:rsidP="0013034F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When and how </w:t>
                      </w:r>
                      <w:r w:rsidR="00CE6CB5"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do you use it? </w:t>
                      </w:r>
                    </w:p>
                    <w:p w14:paraId="0389EEC7" w14:textId="5D99FF83" w:rsidR="0013034F" w:rsidRPr="00D03583" w:rsidRDefault="0013034F" w:rsidP="0013034F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What would others say about your self-awareness?</w:t>
                      </w:r>
                    </w:p>
                    <w:p w14:paraId="492443C1" w14:textId="4E04EBCB" w:rsidR="00CE6CB5" w:rsidRPr="00D03583" w:rsidRDefault="00CE6CB5" w:rsidP="0013034F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What would you like to improve</w:t>
                      </w:r>
                      <w:r w:rsidR="0013034F"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regarding your self-awareness? </w:t>
                      </w:r>
                    </w:p>
                    <w:p w14:paraId="0F48158A" w14:textId="431F8669" w:rsidR="00CE6CB5" w:rsidRPr="00D03583" w:rsidRDefault="00CE6CB5" w:rsidP="0013034F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How would its improvement </w:t>
                      </w:r>
                      <w:r w:rsidR="0013034F" w:rsidRPr="00D03583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benefit you?</w:t>
                      </w:r>
                      <w:r w:rsidRPr="00D03583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529265723"/>
      <w:bookmarkEnd w:id="6"/>
      <w:r w:rsidR="00861E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1828C" wp14:editId="073A1BD1">
                <wp:simplePos x="0" y="0"/>
                <wp:positionH relativeFrom="column">
                  <wp:posOffset>3592830</wp:posOffset>
                </wp:positionH>
                <wp:positionV relativeFrom="paragraph">
                  <wp:posOffset>3855720</wp:posOffset>
                </wp:positionV>
                <wp:extent cx="1897380" cy="472440"/>
                <wp:effectExtent l="0" t="0" r="2667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5B4F" w14:textId="77777777" w:rsidR="00861E51" w:rsidRPr="007E4924" w:rsidRDefault="00861E51" w:rsidP="00861E51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828C" id="_x0000_s1030" type="#_x0000_t202" style="position:absolute;margin-left:282.9pt;margin-top:303.6pt;width:149.4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">
                <v:textbox>
                  <w:txbxContent>
                    <w:p w14:paraId="08B75B4F" w14:textId="77777777" w:rsidR="00861E51" w:rsidRPr="007E4924" w:rsidRDefault="00861E51" w:rsidP="00861E51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1E5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49C411" wp14:editId="37F3A149">
                <wp:simplePos x="0" y="0"/>
                <wp:positionH relativeFrom="column">
                  <wp:posOffset>560070</wp:posOffset>
                </wp:positionH>
                <wp:positionV relativeFrom="paragraph">
                  <wp:posOffset>3855720</wp:posOffset>
                </wp:positionV>
                <wp:extent cx="1897380" cy="472440"/>
                <wp:effectExtent l="0" t="0" r="2667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442C" w14:textId="77777777" w:rsidR="00861E51" w:rsidRPr="007E4924" w:rsidRDefault="00861E51" w:rsidP="00861E51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C411" id="_x0000_s1031" type="#_x0000_t202" style="position:absolute;margin-left:44.1pt;margin-top:303.6pt;width:149.4pt;height:3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E3JQ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">
                <v:textbox>
                  <w:txbxContent>
                    <w:p w14:paraId="3579442C" w14:textId="77777777" w:rsidR="00861E51" w:rsidRPr="007E4924" w:rsidRDefault="00861E51" w:rsidP="00861E51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49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7F3095" wp14:editId="62778D68">
                <wp:simplePos x="0" y="0"/>
                <wp:positionH relativeFrom="column">
                  <wp:posOffset>3315335</wp:posOffset>
                </wp:positionH>
                <wp:positionV relativeFrom="paragraph">
                  <wp:posOffset>670560</wp:posOffset>
                </wp:positionV>
                <wp:extent cx="2374265" cy="1403985"/>
                <wp:effectExtent l="0" t="0" r="1333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9764A8" w14:textId="4A00E0CB" w:rsidR="00D03583" w:rsidRDefault="00D03583" w:rsidP="00E41B18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Self-awareness and </w:t>
                            </w:r>
                            <w:r w:rsidR="00FA04F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individuals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3F80A9" w14:textId="132EA5B2" w:rsidR="0013034F" w:rsidRPr="00D03583" w:rsidRDefault="0013034F" w:rsidP="00E41B18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Describe someone you know who is very self-aware. How does s/he act? What does s/he do?</w:t>
                            </w:r>
                          </w:p>
                          <w:p w14:paraId="2C6893F8" w14:textId="19C80440" w:rsidR="0013034F" w:rsidRPr="00D03583" w:rsidRDefault="0013034F" w:rsidP="00E41B18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03583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Describe someone how is not highly self-aware. How does s/he act? What does s/he do?</w:t>
                            </w:r>
                          </w:p>
                          <w:p w14:paraId="1E701260" w14:textId="140E0BBA" w:rsidR="007E4924" w:rsidRPr="008269B3" w:rsidRDefault="00F0183F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(For students: watch a TED talk)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3095" id="_x0000_s1032" type="#_x0000_t202" style="position:absolute;margin-left:261.05pt;margin-top:52.8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" fillcolor="window" strokecolor="#4bacc6" strokeweight=".25pt">
                <v:textbox style="mso-fit-shape-to-text:t">
                  <w:txbxContent>
                    <w:p w14:paraId="7F9764A8" w14:textId="4A00E0CB" w:rsidR="00D03583" w:rsidRDefault="00D03583" w:rsidP="00E41B18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Self-awareness and </w:t>
                      </w:r>
                      <w:r w:rsidR="00FA04F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individuals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433F80A9" w14:textId="132EA5B2" w:rsidR="0013034F" w:rsidRPr="00D03583" w:rsidRDefault="0013034F" w:rsidP="00E41B18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Describe someone you know who is very self-aware. How does s/he act? What does s/he do?</w:t>
                      </w:r>
                    </w:p>
                    <w:p w14:paraId="2C6893F8" w14:textId="19C80440" w:rsidR="0013034F" w:rsidRPr="00D03583" w:rsidRDefault="0013034F" w:rsidP="00E41B18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03583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Describe someone how is not highly self-aware. How does s/he act? What does s/he do?</w:t>
                      </w:r>
                    </w:p>
                    <w:p w14:paraId="1E701260" w14:textId="140E0BBA" w:rsidR="007E4924" w:rsidRPr="008269B3" w:rsidRDefault="00F0183F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(For students: watch a TED talk)</w:t>
                      </w:r>
                    </w:p>
                  </w:txbxContent>
                </v:textbox>
              </v:shape>
            </w:pict>
          </mc:Fallback>
        </mc:AlternateContent>
      </w:r>
      <w:r w:rsidR="007E49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78C159" wp14:editId="0F1982F6">
                <wp:simplePos x="0" y="0"/>
                <wp:positionH relativeFrom="column">
                  <wp:posOffset>3592830</wp:posOffset>
                </wp:positionH>
                <wp:positionV relativeFrom="paragraph">
                  <wp:posOffset>99060</wp:posOffset>
                </wp:positionV>
                <wp:extent cx="1897380" cy="47244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24DB" w14:textId="77777777" w:rsidR="007E4924" w:rsidRPr="007E4924" w:rsidRDefault="007E4924" w:rsidP="007E4924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C159" id="_x0000_s1033" type="#_x0000_t202" style="position:absolute;margin-left:282.9pt;margin-top:7.8pt;width:149.4pt;height:3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89JQ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">
                <v:textbox>
                  <w:txbxContent>
                    <w:p w14:paraId="0E1824DB" w14:textId="77777777" w:rsidR="007E4924" w:rsidRPr="007E4924" w:rsidRDefault="007E4924" w:rsidP="007E4924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49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667126" wp14:editId="590F7D38">
                <wp:simplePos x="0" y="0"/>
                <wp:positionH relativeFrom="column">
                  <wp:posOffset>560070</wp:posOffset>
                </wp:positionH>
                <wp:positionV relativeFrom="paragraph">
                  <wp:posOffset>99060</wp:posOffset>
                </wp:positionV>
                <wp:extent cx="1897380" cy="472440"/>
                <wp:effectExtent l="0" t="0" r="266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B221" w14:textId="77777777" w:rsidR="007E4924" w:rsidRPr="007E4924" w:rsidRDefault="007E4924" w:rsidP="007E4924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7126" id="_x0000_s1034" type="#_x0000_t202" style="position:absolute;margin-left:44.1pt;margin-top:7.8pt;width:149.4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FhJQ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">
                <v:textbox>
                  <w:txbxContent>
                    <w:p w14:paraId="3A1EB221" w14:textId="77777777" w:rsidR="007E4924" w:rsidRPr="007E4924" w:rsidRDefault="007E4924" w:rsidP="007E4924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#1</w:t>
                      </w:r>
                    </w:p>
                  </w:txbxContent>
                </v:textbox>
              </v:shape>
            </w:pict>
          </mc:Fallback>
        </mc:AlternateContent>
      </w:r>
      <w:r w:rsidR="007E4924">
        <w:rPr>
          <w:noProof/>
        </w:rPr>
        <w:drawing>
          <wp:inline distT="0" distB="0" distL="0" distR="0" wp14:anchorId="4243B2F2" wp14:editId="3A34D371">
            <wp:extent cx="3035744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44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17A0749D" wp14:editId="01A6675B">
            <wp:extent cx="3035744" cy="3733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44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67D7CA00" wp14:editId="5C6D47D4">
            <wp:extent cx="3029549" cy="3726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49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67696F8C" wp14:editId="52E93E67">
            <wp:extent cx="3040380" cy="37395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73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4A2">
        <w:t>0</w:t>
      </w:r>
    </w:p>
    <w:p w14:paraId="7389E869" w14:textId="77777777" w:rsidR="007E4924" w:rsidRDefault="007E4924">
      <w:r>
        <w:br w:type="page"/>
      </w:r>
    </w:p>
    <w:p w14:paraId="0CA60985" w14:textId="623340F8" w:rsidR="007E4924" w:rsidRDefault="0064480D" w:rsidP="007E49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AC789" wp14:editId="712717A4">
                <wp:simplePos x="0" y="0"/>
                <wp:positionH relativeFrom="column">
                  <wp:posOffset>219710</wp:posOffset>
                </wp:positionH>
                <wp:positionV relativeFrom="paragraph">
                  <wp:posOffset>4406900</wp:posOffset>
                </wp:positionV>
                <wp:extent cx="2374265" cy="2838450"/>
                <wp:effectExtent l="0" t="0" r="1333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9F67D9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Understanding emotions:</w:t>
                            </w:r>
                          </w:p>
                          <w:p w14:paraId="3C5FD9DB" w14:textId="3997B03B" w:rsidR="009B6B05" w:rsidRPr="0064480D" w:rsidRDefault="00391A1E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Tell </w:t>
                            </w:r>
                            <w:r w:rsidR="00916C0D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the group 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about an incident you experienced in class this week. What did you feel? How strongly (on a scale of 1 to 10)? </w:t>
                            </w:r>
                          </w:p>
                          <w:p w14:paraId="6DB96397" w14:textId="12E952C0" w:rsidR="008E77CF" w:rsidRPr="0064480D" w:rsidRDefault="00391A1E" w:rsidP="00E41B18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caused the emotion?</w:t>
                            </w:r>
                            <w:r w:rsidR="00E41B18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did you think</w:t>
                            </w:r>
                            <w:r w:rsidR="00E41B18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that stimulated the emotion? 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did you do? How often do you have this emotion?</w:t>
                            </w:r>
                            <w:ins w:id="7" w:author="Shlomo" w:date="2018-08-15T20:19:00Z">
                              <w:r w:rsidR="008E77CF" w:rsidRPr="0064480D"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</w:p>
                          <w:p w14:paraId="53AB394E" w14:textId="77777777" w:rsidR="00391A1E" w:rsidRDefault="00391A1E" w:rsidP="00391A1E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6AC237C1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37E1DFD3" w14:textId="77777777" w:rsidR="009B6B05" w:rsidRPr="008269B3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C789" id="Text Box 26" o:spid="_x0000_s1035" type="#_x0000_t202" style="position:absolute;margin-left:17.3pt;margin-top:347pt;width:186.95pt;height:22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" fillcolor="window" strokecolor="#4bacc6" strokeweight=".25pt">
                <v:textbox>
                  <w:txbxContent>
                    <w:p w14:paraId="569F67D9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Understanding emotions:</w:t>
                      </w:r>
                    </w:p>
                    <w:p w14:paraId="3C5FD9DB" w14:textId="3997B03B" w:rsidR="009B6B05" w:rsidRPr="0064480D" w:rsidRDefault="00391A1E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Tell </w:t>
                      </w:r>
                      <w:r w:rsidR="00916C0D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the group 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about an incident you experienced in class this week. What did you feel? How strongly (on a scale of 1 to 10)? </w:t>
                      </w:r>
                    </w:p>
                    <w:p w14:paraId="6DB96397" w14:textId="12E952C0" w:rsidR="008E77CF" w:rsidRPr="0064480D" w:rsidRDefault="00391A1E" w:rsidP="00E41B18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What caused the emotion?</w:t>
                      </w:r>
                      <w:r w:rsidR="00E41B18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What did you think</w:t>
                      </w:r>
                      <w:r w:rsidR="00E41B18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that stimulated the emotion? 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What did you do? How often do you have this emotion?</w:t>
                      </w:r>
                      <w:ins w:id="8" w:author="Shlomo" w:date="2018-08-15T20:19:00Z">
                        <w:r w:rsidR="008E77CF" w:rsidRPr="0064480D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</w:t>
                        </w:r>
                      </w:ins>
                    </w:p>
                    <w:p w14:paraId="53AB394E" w14:textId="77777777" w:rsidR="00391A1E" w:rsidRDefault="00391A1E" w:rsidP="00391A1E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6AC237C1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37E1DFD3" w14:textId="77777777" w:rsidR="009B6B05" w:rsidRPr="008269B3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7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BC883" wp14:editId="20D6FD0C">
                <wp:simplePos x="0" y="0"/>
                <wp:positionH relativeFrom="column">
                  <wp:posOffset>3286760</wp:posOffset>
                </wp:positionH>
                <wp:positionV relativeFrom="paragraph">
                  <wp:posOffset>4508500</wp:posOffset>
                </wp:positionV>
                <wp:extent cx="2608580" cy="2457450"/>
                <wp:effectExtent l="0" t="0" r="2032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3218B9" w14:textId="77777777" w:rsidR="009B6B05" w:rsidRPr="00916C0D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16C0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Expressing emotions:</w:t>
                            </w:r>
                          </w:p>
                          <w:p w14:paraId="406FB24B" w14:textId="208EE2D1" w:rsidR="00E41B18" w:rsidRPr="0064480D" w:rsidRDefault="00916C0D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Think about the last week: </w:t>
                            </w:r>
                            <w:r w:rsidR="00E41B18"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how often did you share your feelings and discussed them with others? </w:t>
                            </w:r>
                          </w:p>
                          <w:p w14:paraId="26CAA71F" w14:textId="03B03903" w:rsidR="007877DE" w:rsidRPr="0064480D" w:rsidRDefault="007877DE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If you share</w:t>
                            </w:r>
                            <w:r w:rsid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 your feelings, what made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you do so? How does it help</w:t>
                            </w:r>
                            <w:r w:rsid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you to share your feelings</w:t>
                            </w: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77A11D3" w14:textId="77777777" w:rsidR="007877DE" w:rsidRPr="0064480D" w:rsidRDefault="007877DE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64480D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If you don’t share, what stops you?</w:t>
                            </w:r>
                          </w:p>
                          <w:p w14:paraId="310AA305" w14:textId="77777777" w:rsidR="007877DE" w:rsidRPr="0064480D" w:rsidRDefault="007877DE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001CC8B8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6B4CDC69" w14:textId="77777777" w:rsidR="009B6B05" w:rsidRPr="008269B3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C883" id="Text Box 27" o:spid="_x0000_s1036" type="#_x0000_t202" style="position:absolute;margin-left:258.8pt;margin-top:355pt;width:205.4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" fillcolor="window" strokecolor="#4bacc6" strokeweight=".25pt">
                <v:textbox>
                  <w:txbxContent>
                    <w:p w14:paraId="2E3218B9" w14:textId="77777777" w:rsidR="009B6B05" w:rsidRPr="00916C0D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16C0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Expressing emotions:</w:t>
                      </w:r>
                    </w:p>
                    <w:p w14:paraId="406FB24B" w14:textId="208EE2D1" w:rsidR="00E41B18" w:rsidRPr="0064480D" w:rsidRDefault="00916C0D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Think about the last week: </w:t>
                      </w:r>
                      <w:r w:rsidR="00E41B18"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how often did you share your feelings and discussed them with others? </w:t>
                      </w:r>
                    </w:p>
                    <w:p w14:paraId="26CAA71F" w14:textId="03B03903" w:rsidR="007877DE" w:rsidRPr="0064480D" w:rsidRDefault="007877DE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If you share</w:t>
                      </w:r>
                      <w:r w:rsid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d your feelings, what made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you do so? How does it help</w:t>
                      </w:r>
                      <w:r w:rsid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you to share your feelings</w:t>
                      </w: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?</w:t>
                      </w:r>
                    </w:p>
                    <w:p w14:paraId="477A11D3" w14:textId="77777777" w:rsidR="007877DE" w:rsidRPr="0064480D" w:rsidRDefault="007877DE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64480D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If you don’t share, what stops you?</w:t>
                      </w:r>
                    </w:p>
                    <w:p w14:paraId="310AA305" w14:textId="77777777" w:rsidR="007877DE" w:rsidRPr="0064480D" w:rsidRDefault="007877DE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  <w:p w14:paraId="001CC8B8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6B4CDC69" w14:textId="77777777" w:rsidR="009B6B05" w:rsidRPr="008269B3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05A5E" wp14:editId="2667C787">
                <wp:simplePos x="0" y="0"/>
                <wp:positionH relativeFrom="column">
                  <wp:posOffset>3615690</wp:posOffset>
                </wp:positionH>
                <wp:positionV relativeFrom="paragraph">
                  <wp:posOffset>3840480</wp:posOffset>
                </wp:positionV>
                <wp:extent cx="1897380" cy="472440"/>
                <wp:effectExtent l="0" t="0" r="2667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9B68" w14:textId="77777777" w:rsidR="009B6B05" w:rsidRPr="007E4924" w:rsidRDefault="009B6B05" w:rsidP="009B6B05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5A5E" id="_x0000_s1037" type="#_x0000_t202" style="position:absolute;margin-left:284.7pt;margin-top:302.4pt;width:149.4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">
                <v:textbox>
                  <w:txbxContent>
                    <w:p w14:paraId="14E79B68" w14:textId="77777777" w:rsidR="009B6B05" w:rsidRPr="007E4924" w:rsidRDefault="009B6B05" w:rsidP="009B6B05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E57C9" wp14:editId="1C5AC0BE">
                <wp:simplePos x="0" y="0"/>
                <wp:positionH relativeFrom="column">
                  <wp:posOffset>560070</wp:posOffset>
                </wp:positionH>
                <wp:positionV relativeFrom="paragraph">
                  <wp:posOffset>3832860</wp:posOffset>
                </wp:positionV>
                <wp:extent cx="1897380" cy="472440"/>
                <wp:effectExtent l="0" t="0" r="2667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7DCC" w14:textId="77777777" w:rsidR="009B6B05" w:rsidRPr="007E4924" w:rsidRDefault="009B6B05" w:rsidP="009B6B05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57C9" id="_x0000_s1038" type="#_x0000_t202" style="position:absolute;margin-left:44.1pt;margin-top:301.8pt;width:149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">
                <v:textbox>
                  <w:txbxContent>
                    <w:p w14:paraId="37A27DCC" w14:textId="77777777" w:rsidR="009B6B05" w:rsidRPr="007E4924" w:rsidRDefault="009B6B05" w:rsidP="009B6B05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0347" wp14:editId="1C0794DC">
                <wp:simplePos x="0" y="0"/>
                <wp:positionH relativeFrom="column">
                  <wp:posOffset>3288030</wp:posOffset>
                </wp:positionH>
                <wp:positionV relativeFrom="paragraph">
                  <wp:posOffset>594360</wp:posOffset>
                </wp:positionV>
                <wp:extent cx="2374265" cy="2644140"/>
                <wp:effectExtent l="0" t="0" r="13335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AAFE9" w14:textId="77777777" w:rsidR="009B6B05" w:rsidRPr="00E41B18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E41B18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Emotional timeclock:</w:t>
                            </w:r>
                          </w:p>
                          <w:p w14:paraId="7BDB7141" w14:textId="54BA0DF8" w:rsidR="0013034F" w:rsidRPr="00BD0374" w:rsidRDefault="0013034F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Think about yesterday: what emotions did you feel? </w:t>
                            </w:r>
                          </w:p>
                          <w:p w14:paraId="2C94D53B" w14:textId="769FD161" w:rsidR="009B6B05" w:rsidRPr="00BD0374" w:rsidRDefault="0013034F" w:rsidP="00E05F1A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</w:t>
                            </w:r>
                            <w:r w:rsidR="009B6B05"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hat had</w:t>
                            </w:r>
                            <w:r w:rsidR="00E41B18"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caused them?</w:t>
                            </w:r>
                            <w:r w:rsidR="00E05F1A"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C513C5" w14:textId="77777777" w:rsidR="009B6B05" w:rsidRPr="00BD0374" w:rsidRDefault="009B6B05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What did you learn about yourself? </w:t>
                            </w:r>
                          </w:p>
                          <w:p w14:paraId="77945683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0C7D9A7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F58B19" w14:textId="77777777" w:rsidR="009B6B05" w:rsidRPr="008269B3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0347" id="Text Box 23" o:spid="_x0000_s1039" type="#_x0000_t202" style="position:absolute;margin-left:258.9pt;margin-top:46.8pt;width:186.95pt;height:208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" fillcolor="window" strokecolor="#4bacc6" strokeweight=".25pt">
                <v:textbox>
                  <w:txbxContent>
                    <w:p w14:paraId="551AAFE9" w14:textId="77777777" w:rsidR="009B6B05" w:rsidRPr="00E41B18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E41B18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Emotional timeclock:</w:t>
                      </w:r>
                    </w:p>
                    <w:p w14:paraId="7BDB7141" w14:textId="54BA0DF8" w:rsidR="0013034F" w:rsidRPr="00BD0374" w:rsidRDefault="0013034F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Think about yesterday: what emotions did you feel? </w:t>
                      </w:r>
                    </w:p>
                    <w:p w14:paraId="2C94D53B" w14:textId="769FD161" w:rsidR="009B6B05" w:rsidRPr="00BD0374" w:rsidRDefault="0013034F" w:rsidP="00E05F1A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W</w:t>
                      </w:r>
                      <w:r w:rsidR="009B6B05"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hat had</w:t>
                      </w:r>
                      <w:r w:rsidR="00E41B18"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caused them?</w:t>
                      </w:r>
                      <w:r w:rsidR="00E05F1A"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C513C5" w14:textId="77777777" w:rsidR="009B6B05" w:rsidRPr="00BD0374" w:rsidRDefault="009B6B05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What did you learn about yourself? </w:t>
                      </w:r>
                    </w:p>
                    <w:p w14:paraId="77945683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0C7D9A7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5DF58B19" w14:textId="77777777" w:rsidR="009B6B05" w:rsidRPr="008269B3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67C22" wp14:editId="4A3517BE">
                <wp:simplePos x="0" y="0"/>
                <wp:positionH relativeFrom="column">
                  <wp:posOffset>285750</wp:posOffset>
                </wp:positionH>
                <wp:positionV relativeFrom="paragraph">
                  <wp:posOffset>594361</wp:posOffset>
                </wp:positionV>
                <wp:extent cx="2374265" cy="2644140"/>
                <wp:effectExtent l="0" t="0" r="13335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10EBD5" w14:textId="77777777" w:rsidR="009B6B05" w:rsidRPr="00E41B18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E41B18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Emotional literacy:</w:t>
                            </w:r>
                          </w:p>
                          <w:p w14:paraId="09340461" w14:textId="47E15DA5" w:rsidR="009B6B05" w:rsidRPr="00BD0374" w:rsidRDefault="0013034F" w:rsidP="0013034F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Make a </w:t>
                            </w:r>
                            <w:r w:rsidR="009B6B05"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of as many emotions as you can</w:t>
                            </w:r>
                            <w:r w:rsidR="009B6B05"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98A0FB" w14:textId="77777777" w:rsidR="009B6B05" w:rsidRPr="00BD0374" w:rsidRDefault="009B6B05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Sort them into groups by any criterion you choose.</w:t>
                            </w:r>
                          </w:p>
                          <w:p w14:paraId="19648950" w14:textId="77777777" w:rsidR="009B6B05" w:rsidRPr="00BD0374" w:rsidRDefault="009B6B05" w:rsidP="009B6B05">
                            <w:pPr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D0374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Choose 5 emotions from you list and explain their meaning. </w:t>
                            </w:r>
                          </w:p>
                          <w:p w14:paraId="0072DC99" w14:textId="77777777" w:rsidR="009B6B05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5185899C" w14:textId="77777777" w:rsidR="009B6B05" w:rsidRPr="008269B3" w:rsidRDefault="009B6B05" w:rsidP="009B6B05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7C22" id="Text Box 22" o:spid="_x0000_s1040" type="#_x0000_t202" style="position:absolute;margin-left:22.5pt;margin-top:46.8pt;width:186.95pt;height:208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" fillcolor="window" strokecolor="#4bacc6" strokeweight=".25pt">
                <v:textbox>
                  <w:txbxContent>
                    <w:p w14:paraId="2910EBD5" w14:textId="77777777" w:rsidR="009B6B05" w:rsidRPr="00E41B18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E41B18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Emotional literacy:</w:t>
                      </w:r>
                    </w:p>
                    <w:p w14:paraId="09340461" w14:textId="47E15DA5" w:rsidR="009B6B05" w:rsidRPr="00BD0374" w:rsidRDefault="0013034F" w:rsidP="0013034F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Make a </w:t>
                      </w:r>
                      <w:r w:rsidR="009B6B05"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List </w:t>
                      </w: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of as many emotions as you can</w:t>
                      </w:r>
                      <w:r w:rsidR="009B6B05"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.</w:t>
                      </w:r>
                    </w:p>
                    <w:p w14:paraId="2B98A0FB" w14:textId="77777777" w:rsidR="009B6B05" w:rsidRPr="00BD0374" w:rsidRDefault="009B6B05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>Sort them into groups by any criterion you choose.</w:t>
                      </w:r>
                    </w:p>
                    <w:p w14:paraId="19648950" w14:textId="77777777" w:rsidR="009B6B05" w:rsidRPr="00BD0374" w:rsidRDefault="009B6B05" w:rsidP="009B6B05">
                      <w:pPr>
                        <w:rPr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D0374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Choose 5 emotions from you list and explain their meaning. </w:t>
                      </w:r>
                    </w:p>
                    <w:p w14:paraId="0072DC99" w14:textId="77777777" w:rsidR="009B6B05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5185899C" w14:textId="77777777" w:rsidR="009B6B05" w:rsidRPr="008269B3" w:rsidRDefault="009B6B05" w:rsidP="009B6B05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A35F" wp14:editId="38745B10">
                <wp:simplePos x="0" y="0"/>
                <wp:positionH relativeFrom="column">
                  <wp:posOffset>3577590</wp:posOffset>
                </wp:positionH>
                <wp:positionV relativeFrom="paragraph">
                  <wp:posOffset>99060</wp:posOffset>
                </wp:positionV>
                <wp:extent cx="1897380" cy="472440"/>
                <wp:effectExtent l="0" t="0" r="2667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6525" w14:textId="77777777" w:rsidR="009B6B05" w:rsidRPr="007E4924" w:rsidRDefault="009B6B05" w:rsidP="009B6B05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A35F" id="_x0000_s1041" type="#_x0000_t202" style="position:absolute;margin-left:281.7pt;margin-top:7.8pt;width:149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QtJg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">
                <v:textbox>
                  <w:txbxContent>
                    <w:p w14:paraId="295E6525" w14:textId="77777777" w:rsidR="009B6B05" w:rsidRPr="007E4924" w:rsidRDefault="009B6B05" w:rsidP="009B6B05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6B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64FD9" wp14:editId="52C22C45">
                <wp:simplePos x="0" y="0"/>
                <wp:positionH relativeFrom="column">
                  <wp:posOffset>560070</wp:posOffset>
                </wp:positionH>
                <wp:positionV relativeFrom="paragraph">
                  <wp:posOffset>91440</wp:posOffset>
                </wp:positionV>
                <wp:extent cx="1897380" cy="472440"/>
                <wp:effectExtent l="0" t="0" r="2667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173E" w14:textId="77777777" w:rsidR="009B6B05" w:rsidRPr="007E4924" w:rsidRDefault="009B6B05" w:rsidP="009B6B05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E4924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Assignment #</w:t>
                            </w:r>
                            <w:r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4FD9" id="_x0000_s1042" type="#_x0000_t202" style="position:absolute;margin-left:44.1pt;margin-top:7.2pt;width:149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6SJQ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">
                <v:textbox>
                  <w:txbxContent>
                    <w:p w14:paraId="32AC173E" w14:textId="77777777" w:rsidR="009B6B05" w:rsidRPr="007E4924" w:rsidRDefault="009B6B05" w:rsidP="009B6B05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E4924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Assignment #</w:t>
                      </w:r>
                      <w:r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E4924">
        <w:rPr>
          <w:noProof/>
        </w:rPr>
        <w:drawing>
          <wp:inline distT="0" distB="0" distL="0" distR="0" wp14:anchorId="7E29373E" wp14:editId="0E39401C">
            <wp:extent cx="3035744" cy="373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44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455D2BF1" wp14:editId="226B981E">
            <wp:extent cx="3029549" cy="3726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49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14B76907" wp14:editId="6307732E">
            <wp:extent cx="3038475" cy="401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0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924">
        <w:rPr>
          <w:noProof/>
        </w:rPr>
        <w:drawing>
          <wp:inline distT="0" distB="0" distL="0" distR="0" wp14:anchorId="000C8039" wp14:editId="1BD068FB">
            <wp:extent cx="3032737" cy="3733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37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7F314" w14:textId="77777777" w:rsidR="007E4924" w:rsidRDefault="007E4924">
      <w:r>
        <w:br w:type="page"/>
      </w:r>
    </w:p>
    <w:p w14:paraId="09C53636" w14:textId="491366E5" w:rsidR="007E4924" w:rsidRDefault="00FA04FB" w:rsidP="007E49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FA26E" wp14:editId="220F834A">
                <wp:simplePos x="0" y="0"/>
                <wp:positionH relativeFrom="column">
                  <wp:posOffset>1089660</wp:posOffset>
                </wp:positionH>
                <wp:positionV relativeFrom="paragraph">
                  <wp:posOffset>438150</wp:posOffset>
                </wp:positionV>
                <wp:extent cx="4451350" cy="762000"/>
                <wp:effectExtent l="0" t="0" r="254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7620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2F10" w14:textId="2BEC2BD5" w:rsidR="007877DE" w:rsidRPr="0005000B" w:rsidRDefault="00827964" w:rsidP="00FA04FB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Throughout </w:t>
                            </w:r>
                            <w:r w:rsidR="007877DE"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the semester, you </w:t>
                            </w: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worked </w:t>
                            </w:r>
                            <w:r w:rsidR="007877DE"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developing one </w:t>
                            </w:r>
                            <w:r w:rsidR="007877DE"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of your personal skills.</w:t>
                            </w:r>
                            <w:r w:rsidR="00C86FB9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Create a portfolio of all your assignments </w:t>
                            </w:r>
                            <w:r w:rsidR="000A5F05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throughout the course</w:t>
                            </w:r>
                            <w:r w:rsidR="00C86FB9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 Complete the last assignment</w:t>
                            </w:r>
                            <w:r w:rsidR="000A5F05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and attach it to the 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A26E" id="_x0000_s1043" type="#_x0000_t202" style="position:absolute;margin-left:85.8pt;margin-top:34.5pt;width:350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" fillcolor="white [3201]" strokecolor="#4bacc6 [3208]" strokeweight=".25pt">
                <v:textbox>
                  <w:txbxContent>
                    <w:p w14:paraId="39AB2F10" w14:textId="2BEC2BD5" w:rsidR="007877DE" w:rsidRPr="0005000B" w:rsidRDefault="00827964" w:rsidP="00FA04FB">
                      <w:pP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Throughout </w:t>
                      </w:r>
                      <w:r w:rsidR="007877DE"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the semester, you </w:t>
                      </w: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worked </w:t>
                      </w:r>
                      <w:r w:rsidR="007877DE"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on </w:t>
                      </w: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developing one </w:t>
                      </w:r>
                      <w:r w:rsidR="007877DE"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of your personal skills.</w:t>
                      </w:r>
                      <w:r w:rsidR="00C86FB9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Create a portfolio of all your assignments </w:t>
                      </w:r>
                      <w:r w:rsidR="000A5F05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throughout the course</w:t>
                      </w:r>
                      <w:r w:rsidR="00C86FB9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. Complete the last assignment</w:t>
                      </w:r>
                      <w:r w:rsidR="000A5F05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and attach it to the portfolio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F12C" wp14:editId="53CA6A33">
                <wp:simplePos x="0" y="0"/>
                <wp:positionH relativeFrom="column">
                  <wp:posOffset>257810</wp:posOffset>
                </wp:positionH>
                <wp:positionV relativeFrom="paragraph">
                  <wp:posOffset>1200150</wp:posOffset>
                </wp:positionV>
                <wp:extent cx="6007100" cy="5524500"/>
                <wp:effectExtent l="0" t="0" r="1270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55245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AFCA" w14:textId="77777777" w:rsidR="00827964" w:rsidRPr="0005000B" w:rsidRDefault="00827964" w:rsidP="00827964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rFonts w:ascii="Algerian" w:hAnsi="Algerian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FINAL ASSIG</w:t>
                            </w:r>
                            <w:r w:rsidR="0005000B">
                              <w:rPr>
                                <w:rFonts w:ascii="Algerian" w:hAnsi="Algerian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Pr="0005000B">
                              <w:rPr>
                                <w:rFonts w:ascii="Algerian" w:hAnsi="Algerian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MENT 2</w:t>
                            </w:r>
                          </w:p>
                          <w:p w14:paraId="64D9B884" w14:textId="56DF562E" w:rsidR="00827964" w:rsidRPr="0005000B" w:rsidRDefault="00827964" w:rsidP="00A83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On a scale of 1 to 5, how would you summarize </w:t>
                            </w:r>
                            <w:r w:rsidR="00916C0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your</w:t>
                            </w:r>
                            <w:r w:rsidR="00A836A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experience</w:t>
                            </w:r>
                            <w:r w:rsidR="00916C0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with the tool</w:t>
                            </w: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F887B98" w14:textId="1E5A46EC" w:rsidR="00827964" w:rsidRPr="0005000B" w:rsidRDefault="00827964" w:rsidP="00827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 feel the process was meaningful for me.</w:t>
                            </w:r>
                            <w:r w:rsidR="007C530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1FA2F51" w14:textId="1694E7FE" w:rsidR="00827964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 feel it needs more time.</w:t>
                            </w:r>
                            <w:r w:rsidR="000A5F05"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</w:t>
                            </w:r>
                          </w:p>
                          <w:p w14:paraId="7251CEFC" w14:textId="11D97F23" w:rsidR="008E77CF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I began an important </w:t>
                            </w:r>
                            <w:proofErr w:type="gramStart"/>
                            <w:r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process 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</w:t>
                            </w:r>
                          </w:p>
                          <w:p w14:paraId="75F5F9A2" w14:textId="2DA9EF34" w:rsidR="00827964" w:rsidRPr="000A5F05" w:rsidRDefault="008E77CF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="00BC286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964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want to continue</w:t>
                            </w:r>
                            <w:del w:id="9" w:author="Shlomo" w:date="2018-08-15T20:21:00Z">
                              <w:r w:rsidR="00827964" w:rsidRPr="0005000B" w:rsidDel="008E77CF">
                                <w:rPr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this process</w:t>
                            </w:r>
                            <w:r w:rsidR="00827964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ins w:id="10" w:author="Lee, Laura" w:date="2018-08-15T10:22:00Z">
                              <w:r w:rsidR="004354A2">
                                <w:rPr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1….2….3….4…5</w:t>
                            </w:r>
                          </w:p>
                          <w:p w14:paraId="7876B96E" w14:textId="4BB5C3F5" w:rsidR="00827964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 had insights that have never had before.</w:t>
                            </w:r>
                            <w:r w:rsidR="000A5F05"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</w:t>
                            </w:r>
                          </w:p>
                          <w:p w14:paraId="7DB4B25C" w14:textId="5E6A344A" w:rsidR="00827964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I learned to look at myself in a more </w:t>
                            </w:r>
                            <w:r w:rsidR="00BC286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reflective </w:t>
                            </w: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way.</w:t>
                            </w:r>
                            <w:r w:rsidR="004354A2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1….2….3….4…5</w:t>
                            </w:r>
                          </w:p>
                          <w:p w14:paraId="182B67F0" w14:textId="120EB4BD" w:rsidR="00827964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 felt a need to share the process with others.</w:t>
                            </w:r>
                            <w:r w:rsidR="000A5F05"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1….2….3….4…5</w:t>
                            </w:r>
                          </w:p>
                          <w:p w14:paraId="543F270C" w14:textId="6F7BFB3A" w:rsidR="00827964" w:rsidRPr="000A5F05" w:rsidRDefault="00827964" w:rsidP="000A5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 made changes in my everyday life.</w:t>
                            </w:r>
                            <w:r w:rsidR="000A5F05" w:rsidRP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F05"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A5F05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1….2….3….4…5</w:t>
                            </w:r>
                          </w:p>
                          <w:p w14:paraId="15C9CE6E" w14:textId="77777777" w:rsidR="00827964" w:rsidRPr="0005000B" w:rsidRDefault="00827964" w:rsidP="00827964">
                            <w:p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7A0107FB" w14:textId="5D63D34B" w:rsidR="00827964" w:rsidRPr="0005000B" w:rsidRDefault="00827964" w:rsidP="008279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Freely and </w:t>
                            </w:r>
                            <w:r w:rsidR="000A5F05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re</w:t>
                            </w:r>
                            <w:r w:rsidR="00A836A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flectively</w:t>
                            </w:r>
                            <w:r w:rsidR="00916C0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 discuss the following questions</w:t>
                            </w:r>
                          </w:p>
                          <w:p w14:paraId="04DC6113" w14:textId="325CC2A0" w:rsidR="007C530F" w:rsidRDefault="00827964" w:rsidP="007C53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How would you summarize the process you experienced</w:t>
                            </w:r>
                            <w:r w:rsidR="00916C0D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58F9218" w14:textId="7289CC72" w:rsidR="00827964" w:rsidRPr="0005000B" w:rsidRDefault="007C530F" w:rsidP="007C53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did you learn about yourself?</w:t>
                            </w:r>
                          </w:p>
                          <w:p w14:paraId="2FE47DAF" w14:textId="77777777" w:rsidR="00827964" w:rsidRDefault="00827964" w:rsidP="00827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5000B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How was the process expressed you would like it to be expressed in your everyday life? (Give at least 3 examples.)</w:t>
                            </w:r>
                          </w:p>
                          <w:p w14:paraId="6BB669AE" w14:textId="77777777" w:rsidR="0005000B" w:rsidRDefault="0005000B" w:rsidP="00827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Connect the exercises you performed to you development – What did you do? How did they work? What was their effect?</w:t>
                            </w:r>
                          </w:p>
                          <w:p w14:paraId="50012083" w14:textId="5FDA9B59" w:rsidR="0005000B" w:rsidRDefault="0005000B" w:rsidP="00827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How useful was this process to you?</w:t>
                            </w:r>
                            <w:r w:rsidR="007C530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In what ways?</w:t>
                            </w:r>
                          </w:p>
                          <w:p w14:paraId="5649156F" w14:textId="2EA9D24A" w:rsidR="0005000B" w:rsidRDefault="0005000B" w:rsidP="00827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In your opinion, did you achieve your goal?</w:t>
                            </w:r>
                            <w:r w:rsidR="007C530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In what ways? </w:t>
                            </w:r>
                          </w:p>
                          <w:p w14:paraId="4CC826FA" w14:textId="77777777" w:rsidR="0005000B" w:rsidRDefault="0005000B" w:rsidP="00827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Which difficulties did you encounter? How did you deal with them?</w:t>
                            </w:r>
                          </w:p>
                          <w:p w14:paraId="358C34FD" w14:textId="551ACA7F" w:rsidR="0005000B" w:rsidRPr="0005000B" w:rsidRDefault="0005000B" w:rsidP="007C53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would</w:t>
                            </w:r>
                            <w:r w:rsidR="007C530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like to continue to develop </w:t>
                            </w:r>
                            <w:r w:rsidR="007C530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regarding </w:t>
                            </w:r>
                            <w: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this skill? In what way? How would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F12C" id="_x0000_s1044" type="#_x0000_t202" style="position:absolute;margin-left:20.3pt;margin-top:94.5pt;width:473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" fillcolor="white [3201]" strokecolor="#4bacc6 [3208]" strokeweight=".25pt">
                <v:textbox>
                  <w:txbxContent>
                    <w:p w14:paraId="6BF9AFCA" w14:textId="77777777" w:rsidR="00827964" w:rsidRPr="0005000B" w:rsidRDefault="00827964" w:rsidP="00827964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rFonts w:ascii="Algerian" w:hAnsi="Algerian"/>
                          <w:color w:val="31849B" w:themeColor="accent5" w:themeShade="BF"/>
                          <w:sz w:val="24"/>
                          <w:szCs w:val="24"/>
                        </w:rPr>
                        <w:t>FINAL ASSIG</w:t>
                      </w:r>
                      <w:r w:rsidR="0005000B">
                        <w:rPr>
                          <w:rFonts w:ascii="Algerian" w:hAnsi="Algerian"/>
                          <w:color w:val="31849B" w:themeColor="accent5" w:themeShade="BF"/>
                          <w:sz w:val="24"/>
                          <w:szCs w:val="24"/>
                        </w:rPr>
                        <w:t>N</w:t>
                      </w:r>
                      <w:r w:rsidRPr="0005000B">
                        <w:rPr>
                          <w:rFonts w:ascii="Algerian" w:hAnsi="Algerian"/>
                          <w:color w:val="31849B" w:themeColor="accent5" w:themeShade="BF"/>
                          <w:sz w:val="24"/>
                          <w:szCs w:val="24"/>
                        </w:rPr>
                        <w:t>MENT 2</w:t>
                      </w:r>
                    </w:p>
                    <w:p w14:paraId="64D9B884" w14:textId="56DF562E" w:rsidR="00827964" w:rsidRPr="0005000B" w:rsidRDefault="00827964" w:rsidP="00A83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On a scale of 1 to 5, how would you summarize </w:t>
                      </w:r>
                      <w:r w:rsidR="00916C0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your</w:t>
                      </w:r>
                      <w:r w:rsidR="00A836A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experience</w:t>
                      </w:r>
                      <w:r w:rsidR="00916C0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with the tool</w:t>
                      </w: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?</w:t>
                      </w:r>
                    </w:p>
                    <w:p w14:paraId="0F887B98" w14:textId="1E5A46EC" w:rsidR="00827964" w:rsidRPr="0005000B" w:rsidRDefault="00827964" w:rsidP="00827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 feel the process was meaningful for me.</w:t>
                      </w:r>
                      <w:r w:rsidR="007C530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5</w:t>
                      </w:r>
                    </w:p>
                    <w:p w14:paraId="01FA2F51" w14:textId="1694E7FE" w:rsidR="00827964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 feel it needs more time.</w:t>
                      </w:r>
                      <w:r w:rsidR="000A5F05"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</w:t>
                      </w:r>
                    </w:p>
                    <w:p w14:paraId="7251CEFC" w14:textId="11D97F23" w:rsidR="008E77CF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I began an important </w:t>
                      </w:r>
                      <w:proofErr w:type="gramStart"/>
                      <w:r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process 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</w:t>
                      </w:r>
                    </w:p>
                    <w:p w14:paraId="75F5F9A2" w14:textId="2DA9EF34" w:rsidR="00827964" w:rsidRPr="000A5F05" w:rsidRDefault="008E77CF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</w:t>
                      </w:r>
                      <w:r w:rsidR="00BC286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827964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want to continue</w:t>
                      </w:r>
                      <w:del w:id="11" w:author="Shlomo" w:date="2018-08-15T20:21:00Z">
                        <w:r w:rsidR="00827964" w:rsidRPr="0005000B" w:rsidDel="008E77CF">
                          <w:rPr>
                            <w:color w:val="31849B" w:themeColor="accent5" w:themeShade="BF"/>
                            <w:sz w:val="24"/>
                            <w:szCs w:val="24"/>
                          </w:rPr>
                          <w:delText xml:space="preserve"> </w:delText>
                        </w:r>
                      </w:del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this process</w:t>
                      </w:r>
                      <w:r w:rsidR="00827964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ins w:id="12" w:author="Lee, Laura" w:date="2018-08-15T10:22:00Z">
                        <w:r w:rsidR="004354A2">
                          <w:rPr>
                            <w:color w:val="31849B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1….2….3….4…5</w:t>
                      </w:r>
                    </w:p>
                    <w:p w14:paraId="7876B96E" w14:textId="4BB5C3F5" w:rsidR="00827964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 had insights that have never had before.</w:t>
                      </w:r>
                      <w:r w:rsidR="000A5F05"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</w:t>
                      </w:r>
                    </w:p>
                    <w:p w14:paraId="7DB4B25C" w14:textId="5E6A344A" w:rsidR="00827964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I learned to look at myself in a more </w:t>
                      </w:r>
                      <w:r w:rsidR="00BC286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reflective </w:t>
                      </w: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way.</w:t>
                      </w:r>
                      <w:r w:rsidR="004354A2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1….2….3….4…5</w:t>
                      </w:r>
                    </w:p>
                    <w:p w14:paraId="182B67F0" w14:textId="120EB4BD" w:rsidR="00827964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 felt a need to share the process with others.</w:t>
                      </w:r>
                      <w:r w:rsidR="000A5F05"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1….2….3….4…5</w:t>
                      </w:r>
                    </w:p>
                    <w:p w14:paraId="543F270C" w14:textId="6F7BFB3A" w:rsidR="00827964" w:rsidRPr="000A5F05" w:rsidRDefault="00827964" w:rsidP="000A5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 made changes in my everyday life.</w:t>
                      </w:r>
                      <w:r w:rsidR="000A5F05" w:rsidRP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A5F05"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0A5F05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1….2….3….4…5</w:t>
                      </w:r>
                    </w:p>
                    <w:p w14:paraId="15C9CE6E" w14:textId="77777777" w:rsidR="00827964" w:rsidRPr="0005000B" w:rsidRDefault="00827964" w:rsidP="00827964">
                      <w:p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7A0107FB" w14:textId="5D63D34B" w:rsidR="00827964" w:rsidRPr="0005000B" w:rsidRDefault="00827964" w:rsidP="008279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Freely and </w:t>
                      </w:r>
                      <w:r w:rsidR="000A5F05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re</w:t>
                      </w:r>
                      <w:r w:rsidR="00A836A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flectively</w:t>
                      </w:r>
                      <w:r w:rsidR="00916C0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, discuss the following questions</w:t>
                      </w:r>
                    </w:p>
                    <w:p w14:paraId="04DC6113" w14:textId="325CC2A0" w:rsidR="007C530F" w:rsidRDefault="00827964" w:rsidP="007C53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How would you summarize the process you experienced</w:t>
                      </w:r>
                      <w:r w:rsidR="00916C0D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?</w:t>
                      </w:r>
                    </w:p>
                    <w:p w14:paraId="458F9218" w14:textId="7289CC72" w:rsidR="00827964" w:rsidRPr="0005000B" w:rsidRDefault="007C530F" w:rsidP="007C53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What did you learn about yourself?</w:t>
                      </w:r>
                    </w:p>
                    <w:p w14:paraId="2FE47DAF" w14:textId="77777777" w:rsidR="00827964" w:rsidRDefault="00827964" w:rsidP="00827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5000B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How was the process expressed you would like it to be expressed in your everyday life? (Give at least 3 examples.)</w:t>
                      </w:r>
                    </w:p>
                    <w:p w14:paraId="6BB669AE" w14:textId="77777777" w:rsidR="0005000B" w:rsidRDefault="0005000B" w:rsidP="00827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Connect the exercises you performed to you development – What did you do? How did they work? What was their effect?</w:t>
                      </w:r>
                    </w:p>
                    <w:p w14:paraId="50012083" w14:textId="5FDA9B59" w:rsidR="0005000B" w:rsidRDefault="0005000B" w:rsidP="00827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How useful was this process to you?</w:t>
                      </w:r>
                      <w:r w:rsidR="007C530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In what ways?</w:t>
                      </w:r>
                    </w:p>
                    <w:p w14:paraId="5649156F" w14:textId="2EA9D24A" w:rsidR="0005000B" w:rsidRDefault="0005000B" w:rsidP="00827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In your opinion, did you achieve your goal?</w:t>
                      </w:r>
                      <w:r w:rsidR="007C530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In what ways? </w:t>
                      </w:r>
                    </w:p>
                    <w:p w14:paraId="4CC826FA" w14:textId="77777777" w:rsidR="0005000B" w:rsidRDefault="0005000B" w:rsidP="00827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Which difficulties did you encounter? How did you deal with them?</w:t>
                      </w:r>
                    </w:p>
                    <w:p w14:paraId="358C34FD" w14:textId="551ACA7F" w:rsidR="0005000B" w:rsidRPr="0005000B" w:rsidRDefault="0005000B" w:rsidP="007C53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What would</w:t>
                      </w:r>
                      <w:r w:rsidR="007C530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you</w:t>
                      </w: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like to continue to develop </w:t>
                      </w:r>
                      <w:r w:rsidR="007C530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regarding </w:t>
                      </w:r>
                      <w:r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this skill? In what way? How would you do it?</w:t>
                      </w:r>
                    </w:p>
                  </w:txbxContent>
                </v:textbox>
              </v:shape>
            </w:pict>
          </mc:Fallback>
        </mc:AlternateContent>
      </w:r>
      <w:r w:rsidR="00EE7F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AD78B" wp14:editId="2D8D2B11">
                <wp:simplePos x="0" y="0"/>
                <wp:positionH relativeFrom="column">
                  <wp:posOffset>1692910</wp:posOffset>
                </wp:positionH>
                <wp:positionV relativeFrom="paragraph">
                  <wp:posOffset>146050</wp:posOffset>
                </wp:positionV>
                <wp:extent cx="2484120" cy="419100"/>
                <wp:effectExtent l="0" t="0" r="1143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A7FB" w14:textId="4D5F67B7" w:rsidR="007877DE" w:rsidRPr="007877DE" w:rsidRDefault="007877DE" w:rsidP="007877DE">
                            <w:pPr>
                              <w:jc w:val="center"/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7877DE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Final assignment</w:t>
                            </w:r>
                            <w:r w:rsidR="00EE7F9A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- Se</w:t>
                            </w:r>
                            <w:r w:rsidR="00322326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lf</w:t>
                            </w:r>
                            <w:r w:rsidRPr="007877DE">
                              <w:rPr>
                                <w:rFonts w:ascii="Algerian" w:hAnsi="Algeri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D78B" id="_x0000_s1045" type="#_x0000_t202" style="position:absolute;margin-left:133.3pt;margin-top:11.5pt;width:195.6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mrJgIAAE0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">
                <v:textbox>
                  <w:txbxContent>
                    <w:p w14:paraId="5E89A7FB" w14:textId="4D5F67B7" w:rsidR="007877DE" w:rsidRPr="007877DE" w:rsidRDefault="007877DE" w:rsidP="007877DE">
                      <w:pPr>
                        <w:jc w:val="center"/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7877DE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Final assignment</w:t>
                      </w:r>
                      <w:r w:rsidR="00EE7F9A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- Se</w:t>
                      </w:r>
                      <w:r w:rsidR="00322326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>lf</w:t>
                      </w:r>
                      <w:r w:rsidRPr="007877DE">
                        <w:rPr>
                          <w:rFonts w:ascii="Algerian" w:hAnsi="Algerian"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4924" w:rsidRPr="00827964">
        <w:rPr>
          <w:noProof/>
          <w:sz w:val="24"/>
          <w:szCs w:val="24"/>
        </w:rPr>
        <w:drawing>
          <wp:inline distT="0" distB="0" distL="0" distR="0" wp14:anchorId="3E549E0E" wp14:editId="679B0393">
            <wp:extent cx="6520654" cy="802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55" cy="802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D7754" w14:textId="77777777" w:rsidR="007E4924" w:rsidRDefault="007E4924"/>
    <w:p w14:paraId="1897B6D2" w14:textId="77777777" w:rsidR="0005000B" w:rsidRDefault="0005000B">
      <w:r>
        <w:br w:type="page"/>
      </w:r>
    </w:p>
    <w:p w14:paraId="0F4D5FF2" w14:textId="3509C6CC" w:rsidR="0099163C" w:rsidRDefault="00F0183F" w:rsidP="0099163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C6171" wp14:editId="23C1D9A8">
                <wp:simplePos x="0" y="0"/>
                <wp:positionH relativeFrom="column">
                  <wp:posOffset>575310</wp:posOffset>
                </wp:positionH>
                <wp:positionV relativeFrom="paragraph">
                  <wp:posOffset>-571500</wp:posOffset>
                </wp:positionV>
                <wp:extent cx="5251450" cy="3619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9299F" w14:textId="07F96D24" w:rsidR="00F0183F" w:rsidRDefault="00F0183F">
                            <w:r>
                              <w:t>Cards for stage 6 in the workshop plan- experiencing the assessment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6171" id="Text Box 12" o:spid="_x0000_s1046" type="#_x0000_t202" style="position:absolute;margin-left:45.3pt;margin-top:-45pt;width:413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" fillcolor="white [3201]" strokeweight=".5pt">
                <v:textbox>
                  <w:txbxContent>
                    <w:p w14:paraId="6D19299F" w14:textId="07F96D24" w:rsidR="00F0183F" w:rsidRDefault="00F0183F">
                      <w:r>
                        <w:t>Cards for stage 6 in the workshop plan- experiencing the assessment tool</w:t>
                      </w:r>
                    </w:p>
                  </w:txbxContent>
                </v:textbox>
              </v:shape>
            </w:pict>
          </mc:Fallback>
        </mc:AlternateContent>
      </w:r>
      <w:r w:rsidR="0099163C" w:rsidRPr="009916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F6FF7" wp14:editId="795EBB0F">
                <wp:simplePos x="0" y="0"/>
                <wp:positionH relativeFrom="column">
                  <wp:posOffset>994410</wp:posOffset>
                </wp:positionH>
                <wp:positionV relativeFrom="paragraph">
                  <wp:posOffset>742950</wp:posOffset>
                </wp:positionV>
                <wp:extent cx="4222750" cy="4719955"/>
                <wp:effectExtent l="0" t="0" r="25400" b="2349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4719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78A4" w14:textId="77777777" w:rsidR="008D4A33" w:rsidRDefault="008D4A33" w:rsidP="0099163C">
                            <w:pPr>
                              <w:spacing w:line="360" w:lineRule="auto"/>
                              <w:rPr>
                                <w:rFonts w:ascii="Algerian" w:hAnsi="Algerian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Mid-term assessment- Teacher</w:t>
                            </w:r>
                          </w:p>
                          <w:p w14:paraId="45184518" w14:textId="06DBBCBE" w:rsidR="00322326" w:rsidRPr="00322326" w:rsidRDefault="00B94051" w:rsidP="0099163C">
                            <w:pPr>
                              <w:spacing w:line="360" w:lineRule="auto"/>
                              <w:rPr>
                                <w:rFonts w:ascii="Algerian" w:hAnsi="Algerian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(Assessment of others’ progress)</w:t>
                            </w:r>
                          </w:p>
                          <w:p w14:paraId="5D805594" w14:textId="1898C7E0" w:rsidR="0099163C" w:rsidRPr="0099163C" w:rsidRDefault="00322326" w:rsidP="0099163C">
                            <w:p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In pairs: </w:t>
                            </w:r>
                            <w:r w:rsidR="00A836AD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How much do you feel your partner:</w:t>
                            </w:r>
                          </w:p>
                          <w:p w14:paraId="1F6004C8" w14:textId="0F831388" w:rsidR="0099163C" w:rsidRPr="0099163C" w:rsidRDefault="0099163C" w:rsidP="00A836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Demonstrated understanding of the </w:t>
                            </w:r>
                            <w:r w:rsidR="00A836A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concept</w:t>
                            </w:r>
                          </w:p>
                          <w:p w14:paraId="41A4235B" w14:textId="6FF8613A" w:rsidR="0099163C" w:rsidRPr="0099163C" w:rsidRDefault="0099163C" w:rsidP="00A836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Demonstrated an ability to link the </w:t>
                            </w:r>
                            <w:r w:rsidR="00A836AD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concept</w:t>
                            </w: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8319CE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introspection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ED2476" w14:textId="77777777" w:rsidR="0099163C" w:rsidRPr="0099163C" w:rsidRDefault="0099163C" w:rsidP="009916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Was able to provide examples for the concepts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9CAADE" w14:textId="77777777" w:rsidR="0099163C" w:rsidRPr="0099163C" w:rsidRDefault="0099163C" w:rsidP="001626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Related to the comparison between personal perceptions and perception of other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7953E4FB" w14:textId="77777777" w:rsidR="0099163C" w:rsidRPr="0099163C" w:rsidRDefault="0099163C" w:rsidP="009916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Demonstrated understanding of the contribution of 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improved skill to everyday life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846553" w14:textId="77777777" w:rsidR="0099163C" w:rsidRDefault="0099163C" w:rsidP="009916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9163C"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Formulated the goal of improving the skill coherently, including the ability to identify </w:t>
                            </w: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obstacles and helps.</w:t>
                            </w:r>
                          </w:p>
                          <w:p w14:paraId="26B6D09A" w14:textId="4DB74C3B" w:rsidR="00A836AD" w:rsidRDefault="00A836AD" w:rsidP="009916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Looked into his/her emotions and their causes</w:t>
                            </w:r>
                          </w:p>
                          <w:p w14:paraId="13CA29EE" w14:textId="0BF449D4" w:rsidR="00A836AD" w:rsidRPr="0099163C" w:rsidRDefault="00A836AD" w:rsidP="009916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Was willing to share emotions and insights</w:t>
                            </w:r>
                          </w:p>
                          <w:p w14:paraId="4C2FE99C" w14:textId="77777777" w:rsidR="0099163C" w:rsidRPr="0099163C" w:rsidRDefault="0099163C" w:rsidP="0099163C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6FF7" id="_x0000_s1047" type="#_x0000_t202" style="position:absolute;margin-left:78.3pt;margin-top:58.5pt;width:332.5pt;height:37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" fillcolor="white [3201]" strokecolor="#4bacc6 [3208]" strokeweight="2pt">
                <v:textbox>
                  <w:txbxContent>
                    <w:p w14:paraId="222478A4" w14:textId="77777777" w:rsidR="008D4A33" w:rsidRDefault="008D4A33" w:rsidP="0099163C">
                      <w:pPr>
                        <w:spacing w:line="360" w:lineRule="auto"/>
                        <w:rPr>
                          <w:rFonts w:ascii="Algerian" w:hAnsi="Algerian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Mid-term assessment- Teacher</w:t>
                      </w:r>
                    </w:p>
                    <w:p w14:paraId="45184518" w14:textId="06DBBCBE" w:rsidR="00322326" w:rsidRPr="00322326" w:rsidRDefault="00B94051" w:rsidP="0099163C">
                      <w:pPr>
                        <w:spacing w:line="360" w:lineRule="auto"/>
                        <w:rPr>
                          <w:rFonts w:ascii="Algerian" w:hAnsi="Algerian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(Assessment of others’ progress)</w:t>
                      </w:r>
                    </w:p>
                    <w:p w14:paraId="5D805594" w14:textId="1898C7E0" w:rsidR="0099163C" w:rsidRPr="0099163C" w:rsidRDefault="00322326" w:rsidP="0099163C">
                      <w:p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In pairs: </w:t>
                      </w:r>
                      <w:r w:rsidR="00A836AD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How much do you feel your partner:</w:t>
                      </w:r>
                    </w:p>
                    <w:p w14:paraId="1F6004C8" w14:textId="0F831388" w:rsidR="0099163C" w:rsidRPr="0099163C" w:rsidRDefault="0099163C" w:rsidP="00A836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Demonstrated understanding of the </w:t>
                      </w:r>
                      <w:r w:rsidR="00A836A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concept</w:t>
                      </w:r>
                    </w:p>
                    <w:p w14:paraId="41A4235B" w14:textId="6FF8613A" w:rsidR="0099163C" w:rsidRPr="0099163C" w:rsidRDefault="0099163C" w:rsidP="00A836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Demonstrated an ability to link the </w:t>
                      </w:r>
                      <w:r w:rsidR="00A836AD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concept</w:t>
                      </w: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with </w:t>
                      </w:r>
                      <w:r w:rsidR="008319CE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introspection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14:paraId="50ED2476" w14:textId="77777777" w:rsidR="0099163C" w:rsidRPr="0099163C" w:rsidRDefault="0099163C" w:rsidP="009916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Was able to provide examples for the concepts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14:paraId="349CAADE" w14:textId="77777777" w:rsidR="0099163C" w:rsidRPr="0099163C" w:rsidRDefault="0099163C" w:rsidP="001626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Related to the comparison between personal perceptions and perception of other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s.</w:t>
                      </w:r>
                    </w:p>
                    <w:p w14:paraId="7953E4FB" w14:textId="77777777" w:rsidR="0099163C" w:rsidRPr="0099163C" w:rsidRDefault="0099163C" w:rsidP="009916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Demonstrated understanding of the contribution of 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the </w:t>
                      </w: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improved skill to everyday life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14:paraId="22846553" w14:textId="77777777" w:rsidR="0099163C" w:rsidRDefault="0099163C" w:rsidP="009916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9163C"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Formulated the goal of improving the skill coherently, including the ability to identify </w:t>
                      </w: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obstacles and helps.</w:t>
                      </w:r>
                    </w:p>
                    <w:p w14:paraId="26B6D09A" w14:textId="4DB74C3B" w:rsidR="00A836AD" w:rsidRDefault="00A836AD" w:rsidP="009916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Looked into his/her emotions and their causes</w:t>
                      </w:r>
                    </w:p>
                    <w:p w14:paraId="13CA29EE" w14:textId="0BF449D4" w:rsidR="00A836AD" w:rsidRPr="0099163C" w:rsidRDefault="00A836AD" w:rsidP="009916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Was willing to share emotions and insights</w:t>
                      </w:r>
                    </w:p>
                    <w:p w14:paraId="4C2FE99C" w14:textId="77777777" w:rsidR="0099163C" w:rsidRPr="0099163C" w:rsidRDefault="0099163C" w:rsidP="0099163C">
                      <w:pPr>
                        <w:rPr>
                          <w:b/>
                          <w:bCs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3" w:name="_GoBack"/>
      <w:r w:rsidR="0099163C" w:rsidRPr="00827964">
        <w:rPr>
          <w:noProof/>
          <w:sz w:val="24"/>
          <w:szCs w:val="24"/>
        </w:rPr>
        <w:drawing>
          <wp:inline distT="0" distB="0" distL="0" distR="0" wp14:anchorId="572DCCC8" wp14:editId="1315F5EB">
            <wp:extent cx="6263640" cy="7703937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03" cy="7711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3"/>
    </w:p>
    <w:p w14:paraId="37D17F34" w14:textId="4912A80A" w:rsidR="001626D1" w:rsidRPr="0099163C" w:rsidRDefault="001626D1" w:rsidP="00322326">
      <w:pPr>
        <w:rPr>
          <w:sz w:val="24"/>
          <w:szCs w:val="24"/>
        </w:rPr>
      </w:pPr>
    </w:p>
    <w:sectPr w:rsidR="001626D1" w:rsidRPr="0099163C" w:rsidSect="007E4924"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987E" w14:textId="77777777" w:rsidR="003D2868" w:rsidRDefault="003D2868" w:rsidP="004D3F2C">
      <w:pPr>
        <w:spacing w:after="0" w:line="240" w:lineRule="auto"/>
      </w:pPr>
      <w:r>
        <w:separator/>
      </w:r>
    </w:p>
  </w:endnote>
  <w:endnote w:type="continuationSeparator" w:id="0">
    <w:p w14:paraId="0BF249BA" w14:textId="77777777" w:rsidR="003D2868" w:rsidRDefault="003D2868" w:rsidP="004D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47C6" w14:textId="1F14F9B1" w:rsidR="004D3F2C" w:rsidRDefault="004D3F2C">
    <w:pPr>
      <w:pStyle w:val="Footer"/>
    </w:pPr>
    <w:r>
      <w:rPr>
        <w:noProof/>
      </w:rPr>
      <w:drawing>
        <wp:inline distT="0" distB="0" distL="0" distR="0" wp14:anchorId="02BBC5C9" wp14:editId="0CEAE3D2">
          <wp:extent cx="2413000" cy="512811"/>
          <wp:effectExtent l="0" t="0" r="6350" b="1905"/>
          <wp:docPr id="13" name="Picture 4">
            <a:extLst xmlns:a="http://schemas.openxmlformats.org/drawingml/2006/main">
              <a:ext uri="{FF2B5EF4-FFF2-40B4-BE49-F238E27FC236}">
                <a16:creationId xmlns:a16="http://schemas.microsoft.com/office/drawing/2014/main" id="{4B1FBDDB-EFEE-4984-BE0C-FC7219F9A3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B1FBDDB-EFEE-4984-BE0C-FC7219F9A3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663" cy="53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0CBA" w14:textId="77777777" w:rsidR="003D2868" w:rsidRDefault="003D2868" w:rsidP="004D3F2C">
      <w:pPr>
        <w:spacing w:after="0" w:line="240" w:lineRule="auto"/>
      </w:pPr>
      <w:r>
        <w:separator/>
      </w:r>
    </w:p>
  </w:footnote>
  <w:footnote w:type="continuationSeparator" w:id="0">
    <w:p w14:paraId="1F52BCC9" w14:textId="77777777" w:rsidR="003D2868" w:rsidRDefault="003D2868" w:rsidP="004D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486"/>
    <w:multiLevelType w:val="hybridMultilevel"/>
    <w:tmpl w:val="10C229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E4E"/>
    <w:multiLevelType w:val="hybridMultilevel"/>
    <w:tmpl w:val="9924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2E1B"/>
    <w:multiLevelType w:val="hybridMultilevel"/>
    <w:tmpl w:val="FC889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5C21"/>
    <w:multiLevelType w:val="hybridMultilevel"/>
    <w:tmpl w:val="2AB48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FCF"/>
    <w:multiLevelType w:val="hybridMultilevel"/>
    <w:tmpl w:val="9522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, Laura">
    <w15:presenceInfo w15:providerId="AD" w15:userId="S-1-5-21-366280191-1431725683-3082433272-20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24"/>
    <w:rsid w:val="00006AD8"/>
    <w:rsid w:val="0005000B"/>
    <w:rsid w:val="000A5F05"/>
    <w:rsid w:val="000C1042"/>
    <w:rsid w:val="000F43CA"/>
    <w:rsid w:val="0012577A"/>
    <w:rsid w:val="0013034F"/>
    <w:rsid w:val="00156B60"/>
    <w:rsid w:val="001626D1"/>
    <w:rsid w:val="00322326"/>
    <w:rsid w:val="00330883"/>
    <w:rsid w:val="00385DDE"/>
    <w:rsid w:val="00391A1E"/>
    <w:rsid w:val="003D2868"/>
    <w:rsid w:val="004354A2"/>
    <w:rsid w:val="00481D25"/>
    <w:rsid w:val="004D3F2C"/>
    <w:rsid w:val="004E2DE2"/>
    <w:rsid w:val="00623EEC"/>
    <w:rsid w:val="00632026"/>
    <w:rsid w:val="0064243A"/>
    <w:rsid w:val="0064480D"/>
    <w:rsid w:val="0069420C"/>
    <w:rsid w:val="006D57B2"/>
    <w:rsid w:val="006E5456"/>
    <w:rsid w:val="00710662"/>
    <w:rsid w:val="007877DE"/>
    <w:rsid w:val="007B05CD"/>
    <w:rsid w:val="007C530F"/>
    <w:rsid w:val="007E4924"/>
    <w:rsid w:val="008269B3"/>
    <w:rsid w:val="00827964"/>
    <w:rsid w:val="008319CE"/>
    <w:rsid w:val="00861E51"/>
    <w:rsid w:val="00897B9A"/>
    <w:rsid w:val="008D4A33"/>
    <w:rsid w:val="008D4BED"/>
    <w:rsid w:val="008E77CF"/>
    <w:rsid w:val="00916C0D"/>
    <w:rsid w:val="00967B25"/>
    <w:rsid w:val="0099163C"/>
    <w:rsid w:val="009B6B05"/>
    <w:rsid w:val="00A44C4B"/>
    <w:rsid w:val="00A836AD"/>
    <w:rsid w:val="00B70702"/>
    <w:rsid w:val="00B94051"/>
    <w:rsid w:val="00BC286B"/>
    <w:rsid w:val="00BD0374"/>
    <w:rsid w:val="00BD4DFC"/>
    <w:rsid w:val="00C841CB"/>
    <w:rsid w:val="00C86FB9"/>
    <w:rsid w:val="00CE6CB5"/>
    <w:rsid w:val="00D03583"/>
    <w:rsid w:val="00D2484C"/>
    <w:rsid w:val="00D71AC8"/>
    <w:rsid w:val="00E05F1A"/>
    <w:rsid w:val="00E41B18"/>
    <w:rsid w:val="00EE7F9A"/>
    <w:rsid w:val="00EF7789"/>
    <w:rsid w:val="00F014F6"/>
    <w:rsid w:val="00F0183F"/>
    <w:rsid w:val="00F24DC6"/>
    <w:rsid w:val="00FA04FB"/>
    <w:rsid w:val="00FA1BAD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737"/>
  <w15:docId w15:val="{72CEF771-2424-4B9B-A48B-00AAB279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E4924"/>
    <w:pPr>
      <w:ind w:left="720"/>
      <w:contextualSpacing/>
    </w:pPr>
  </w:style>
  <w:style w:type="table" w:styleId="TableGrid">
    <w:name w:val="Table Grid"/>
    <w:basedOn w:val="TableNormal"/>
    <w:uiPriority w:val="59"/>
    <w:rsid w:val="001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A2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014F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F938-E375-45EB-86FF-1C9A881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Dovrat</dc:creator>
  <cp:lastModifiedBy>אלט דורית</cp:lastModifiedBy>
  <cp:revision>3</cp:revision>
  <dcterms:created xsi:type="dcterms:W3CDTF">2019-01-19T12:36:00Z</dcterms:created>
  <dcterms:modified xsi:type="dcterms:W3CDTF">2019-01-29T09:23:00Z</dcterms:modified>
</cp:coreProperties>
</file>